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0F344" w14:textId="77777777" w:rsidR="00001052" w:rsidRDefault="00001052" w:rsidP="00001052">
      <w:pPr>
        <w:pStyle w:val="Heading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EA9BD7A" wp14:editId="70D6AD09">
            <wp:extent cx="3409950" cy="6173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tisTCI Logo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329" cy="61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135D1" w14:textId="77777777" w:rsidR="004D3400" w:rsidRDefault="00001052" w:rsidP="00001052">
      <w:pPr>
        <w:pStyle w:val="Heading3"/>
        <w:jc w:val="center"/>
        <w:rPr>
          <w:rFonts w:ascii="Times New Roman" w:hAnsi="Times New Roman"/>
          <w:b/>
          <w:sz w:val="28"/>
          <w:szCs w:val="28"/>
        </w:rPr>
      </w:pPr>
      <w:r w:rsidRPr="00001052">
        <w:rPr>
          <w:rFonts w:ascii="Times New Roman" w:hAnsi="Times New Roman"/>
          <w:b/>
          <w:sz w:val="28"/>
          <w:szCs w:val="28"/>
        </w:rPr>
        <w:t xml:space="preserve">APPLICATION </w:t>
      </w:r>
      <w:r w:rsidR="002D53BF">
        <w:rPr>
          <w:rFonts w:ascii="Times New Roman" w:hAnsi="Times New Roman"/>
          <w:b/>
          <w:sz w:val="28"/>
          <w:szCs w:val="28"/>
        </w:rPr>
        <w:t xml:space="preserve">- </w:t>
      </w:r>
      <w:r w:rsidR="004D3400">
        <w:rPr>
          <w:rFonts w:ascii="Times New Roman" w:hAnsi="Times New Roman"/>
          <w:b/>
          <w:sz w:val="28"/>
          <w:szCs w:val="28"/>
        </w:rPr>
        <w:t>STUDENT</w:t>
      </w:r>
      <w:r w:rsidR="002C4121">
        <w:rPr>
          <w:rFonts w:ascii="Times New Roman" w:hAnsi="Times New Roman"/>
          <w:b/>
          <w:sz w:val="28"/>
          <w:szCs w:val="28"/>
        </w:rPr>
        <w:t xml:space="preserve"> </w:t>
      </w:r>
      <w:r w:rsidR="00387DE4">
        <w:rPr>
          <w:rFonts w:ascii="Times New Roman" w:hAnsi="Times New Roman"/>
          <w:b/>
          <w:sz w:val="28"/>
          <w:szCs w:val="28"/>
        </w:rPr>
        <w:t xml:space="preserve">APPRENTICESHIP </w:t>
      </w:r>
      <w:r w:rsidR="002F33FE">
        <w:rPr>
          <w:rFonts w:ascii="Times New Roman" w:hAnsi="Times New Roman"/>
          <w:b/>
          <w:sz w:val="28"/>
          <w:szCs w:val="28"/>
        </w:rPr>
        <w:t>PROGRAM</w:t>
      </w:r>
    </w:p>
    <w:p w14:paraId="06BA8306" w14:textId="77777777" w:rsidR="002A733C" w:rsidRPr="002A733C" w:rsidRDefault="00001052" w:rsidP="00001052">
      <w:pPr>
        <w:pStyle w:val="Heading3"/>
        <w:jc w:val="center"/>
      </w:pPr>
      <w:r>
        <w:t>(</w:t>
      </w:r>
      <w:r w:rsidRPr="00001052">
        <w:rPr>
          <w:rFonts w:ascii="Times New Roman" w:hAnsi="Times New Roman"/>
          <w:b/>
        </w:rPr>
        <w:t>Please Print</w:t>
      </w:r>
      <w:r>
        <w:t>)</w:t>
      </w:r>
    </w:p>
    <w:tbl>
      <w:tblPr>
        <w:tblW w:w="10835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10"/>
        <w:gridCol w:w="333"/>
        <w:gridCol w:w="861"/>
        <w:gridCol w:w="180"/>
        <w:gridCol w:w="196"/>
        <w:gridCol w:w="233"/>
        <w:gridCol w:w="670"/>
        <w:gridCol w:w="425"/>
        <w:gridCol w:w="292"/>
        <w:gridCol w:w="428"/>
        <w:gridCol w:w="385"/>
        <w:gridCol w:w="810"/>
        <w:gridCol w:w="747"/>
        <w:gridCol w:w="398"/>
        <w:gridCol w:w="25"/>
        <w:gridCol w:w="695"/>
        <w:gridCol w:w="277"/>
        <w:gridCol w:w="353"/>
        <w:gridCol w:w="264"/>
        <w:gridCol w:w="661"/>
        <w:gridCol w:w="47"/>
        <w:gridCol w:w="853"/>
        <w:gridCol w:w="892"/>
      </w:tblGrid>
      <w:tr w:rsidR="00A35524" w:rsidRPr="002A733C" w14:paraId="2A6D804B" w14:textId="77777777" w:rsidTr="00F76246">
        <w:trPr>
          <w:trHeight w:hRule="exact" w:val="288"/>
          <w:jc w:val="center"/>
        </w:trPr>
        <w:tc>
          <w:tcPr>
            <w:tcW w:w="10835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365F91" w:themeFill="accent1" w:themeFillShade="BF"/>
            <w:vAlign w:val="center"/>
          </w:tcPr>
          <w:p w14:paraId="3C412677" w14:textId="77777777" w:rsidR="00A35524" w:rsidRPr="002A733C" w:rsidRDefault="009C220D" w:rsidP="00420788">
            <w:pPr>
              <w:pStyle w:val="Heading2"/>
              <w:numPr>
                <w:ilvl w:val="0"/>
                <w:numId w:val="11"/>
              </w:numPr>
              <w:tabs>
                <w:tab w:val="clear" w:pos="7185"/>
              </w:tabs>
            </w:pPr>
            <w:r w:rsidRPr="002A733C">
              <w:t>Applicant Information</w:t>
            </w:r>
          </w:p>
        </w:tc>
      </w:tr>
      <w:tr w:rsidR="009D6AEA" w:rsidRPr="002A733C" w14:paraId="3F4A360D" w14:textId="77777777" w:rsidTr="003715CF">
        <w:trPr>
          <w:trHeight w:hRule="exact" w:val="403"/>
          <w:jc w:val="center"/>
        </w:trPr>
        <w:tc>
          <w:tcPr>
            <w:tcW w:w="114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5DF87A6" w14:textId="77777777" w:rsidR="009D6AEA" w:rsidRPr="002A733C" w:rsidRDefault="009D6AEA" w:rsidP="002A733C">
            <w:r>
              <w:t>Last Name</w:t>
            </w:r>
          </w:p>
        </w:tc>
        <w:tc>
          <w:tcPr>
            <w:tcW w:w="3285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63D34F" w14:textId="77777777" w:rsidR="009D6AEA" w:rsidRPr="002A733C" w:rsidRDefault="009D6AEA" w:rsidP="002A733C"/>
        </w:tc>
        <w:tc>
          <w:tcPr>
            <w:tcW w:w="119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FAE35AC" w14:textId="77777777" w:rsidR="009D6AEA" w:rsidRPr="002A733C" w:rsidRDefault="009D6AEA" w:rsidP="002A733C">
            <w:r>
              <w:t>First</w:t>
            </w:r>
            <w:r w:rsidR="00E17712">
              <w:t xml:space="preserve"> Name</w:t>
            </w:r>
          </w:p>
        </w:tc>
        <w:tc>
          <w:tcPr>
            <w:tcW w:w="2142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4DD542" w14:textId="77777777" w:rsidR="009D6AEA" w:rsidRPr="002A733C" w:rsidRDefault="009D6AEA" w:rsidP="002A733C"/>
        </w:tc>
        <w:tc>
          <w:tcPr>
            <w:tcW w:w="6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FB33A5" w14:textId="77777777" w:rsidR="009D6AEA" w:rsidRPr="002A733C" w:rsidRDefault="009D6AEA" w:rsidP="002A733C">
            <w:r>
              <w:t>M.I.</w:t>
            </w:r>
          </w:p>
        </w:tc>
        <w:tc>
          <w:tcPr>
            <w:tcW w:w="7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4F925A5" w14:textId="77777777" w:rsidR="009D6AEA" w:rsidRPr="002A733C" w:rsidRDefault="009D6AEA" w:rsidP="003715CF">
            <w:r>
              <w:t>Date</w:t>
            </w:r>
          </w:p>
        </w:tc>
        <w:tc>
          <w:tcPr>
            <w:tcW w:w="174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260994" w14:textId="77777777" w:rsidR="009D6AEA" w:rsidRPr="002A733C" w:rsidRDefault="009D6AEA" w:rsidP="002A733C"/>
        </w:tc>
      </w:tr>
      <w:tr w:rsidR="00A4715D" w:rsidRPr="002A733C" w14:paraId="4E91FC2C" w14:textId="77777777" w:rsidTr="003715CF">
        <w:trPr>
          <w:trHeight w:hRule="exact" w:val="681"/>
          <w:jc w:val="center"/>
        </w:trPr>
        <w:tc>
          <w:tcPr>
            <w:tcW w:w="200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D086EE9" w14:textId="77777777" w:rsidR="00A4715D" w:rsidRPr="002A733C" w:rsidRDefault="00A4715D" w:rsidP="00A4715D">
            <w:r>
              <w:t>Present  Address</w:t>
            </w:r>
          </w:p>
        </w:tc>
        <w:tc>
          <w:tcPr>
            <w:tcW w:w="7086" w:type="dxa"/>
            <w:gridSpan w:val="18"/>
            <w:tcBorders>
              <w:top w:val="single" w:sz="4" w:space="0" w:color="C0C0C0"/>
              <w:bottom w:val="single" w:sz="4" w:space="0" w:color="C0C0C0"/>
            </w:tcBorders>
          </w:tcPr>
          <w:p w14:paraId="6793A07B" w14:textId="77777777" w:rsidR="00A4715D" w:rsidRPr="002A733C" w:rsidRDefault="00A4715D" w:rsidP="00A4715D"/>
        </w:tc>
        <w:tc>
          <w:tcPr>
            <w:tcW w:w="174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808599" w14:textId="77777777" w:rsidR="00A4715D" w:rsidRPr="002A733C" w:rsidRDefault="00A4715D" w:rsidP="002A733C"/>
        </w:tc>
      </w:tr>
      <w:tr w:rsidR="00A4715D" w:rsidRPr="002A733C" w14:paraId="4B5B5943" w14:textId="77777777" w:rsidTr="003715CF">
        <w:trPr>
          <w:trHeight w:hRule="exact" w:val="681"/>
          <w:jc w:val="center"/>
        </w:trPr>
        <w:tc>
          <w:tcPr>
            <w:tcW w:w="200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18409A9" w14:textId="77777777" w:rsidR="00A4715D" w:rsidRDefault="00317CF2" w:rsidP="00A4715D">
            <w:r>
              <w:t>Permanent Address</w:t>
            </w:r>
          </w:p>
          <w:p w14:paraId="517384E4" w14:textId="77777777" w:rsidR="00A4715D" w:rsidRDefault="00A4715D" w:rsidP="00A4715D">
            <w:r>
              <w:t>(if different than above)</w:t>
            </w:r>
          </w:p>
        </w:tc>
        <w:tc>
          <w:tcPr>
            <w:tcW w:w="7086" w:type="dxa"/>
            <w:gridSpan w:val="18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7BDF944" w14:textId="77777777" w:rsidR="00A4715D" w:rsidRDefault="00A4715D" w:rsidP="002A733C"/>
        </w:tc>
        <w:tc>
          <w:tcPr>
            <w:tcW w:w="174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1088C2" w14:textId="77777777" w:rsidR="00A4715D" w:rsidRPr="002A733C" w:rsidRDefault="00A4715D" w:rsidP="002A733C"/>
        </w:tc>
      </w:tr>
      <w:tr w:rsidR="00E17712" w:rsidRPr="002A733C" w14:paraId="51AE9E59" w14:textId="77777777" w:rsidTr="00E17712">
        <w:trPr>
          <w:trHeight w:hRule="exact" w:val="403"/>
          <w:jc w:val="center"/>
        </w:trPr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A7C3091" w14:textId="77777777" w:rsidR="00E17712" w:rsidRPr="002A733C" w:rsidRDefault="00E17712" w:rsidP="002A733C">
            <w:r>
              <w:t>Phone</w:t>
            </w:r>
          </w:p>
        </w:tc>
        <w:tc>
          <w:tcPr>
            <w:tcW w:w="3618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5FDA41" w14:textId="77777777" w:rsidR="00E17712" w:rsidRPr="002A733C" w:rsidRDefault="00E17712" w:rsidP="002A733C"/>
        </w:tc>
        <w:tc>
          <w:tcPr>
            <w:tcW w:w="194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D44D690" w14:textId="77777777" w:rsidR="00E17712" w:rsidRPr="002A733C" w:rsidRDefault="00E17712" w:rsidP="002A733C">
            <w:r>
              <w:t>E-mail Address</w:t>
            </w:r>
          </w:p>
        </w:tc>
        <w:tc>
          <w:tcPr>
            <w:tcW w:w="174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E8422E" w14:textId="77777777" w:rsidR="00E17712" w:rsidRPr="002A733C" w:rsidRDefault="00E17712" w:rsidP="002A733C"/>
        </w:tc>
        <w:tc>
          <w:tcPr>
            <w:tcW w:w="2717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3FBFD2" w14:textId="77777777" w:rsidR="00E17712" w:rsidRPr="002A733C" w:rsidRDefault="00E17712" w:rsidP="002A733C">
            <w:r>
              <w:t>Date of Birth</w:t>
            </w:r>
          </w:p>
        </w:tc>
      </w:tr>
      <w:tr w:rsidR="00E256B2" w:rsidRPr="002A733C" w14:paraId="31208D44" w14:textId="77777777" w:rsidTr="005047C5">
        <w:trPr>
          <w:trHeight w:hRule="exact" w:val="582"/>
          <w:jc w:val="center"/>
        </w:trPr>
        <w:tc>
          <w:tcPr>
            <w:tcW w:w="200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2FDABFA" w14:textId="77777777" w:rsidR="00E256B2" w:rsidRPr="002A733C" w:rsidRDefault="00E256B2" w:rsidP="00A4715D">
            <w:r>
              <w:t>Date Available</w:t>
            </w:r>
          </w:p>
        </w:tc>
        <w:tc>
          <w:tcPr>
            <w:tcW w:w="1704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8BB6206" w14:textId="77777777" w:rsidR="00E256B2" w:rsidRPr="00E256B2" w:rsidRDefault="001C4B18" w:rsidP="00F5352D">
            <w:r>
              <w:t xml:space="preserve"> </w:t>
            </w:r>
          </w:p>
        </w:tc>
        <w:tc>
          <w:tcPr>
            <w:tcW w:w="191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7AC4F9A" w14:textId="77777777" w:rsidR="00E256B2" w:rsidRDefault="00E256B2" w:rsidP="00A4715D">
            <w:r>
              <w:t xml:space="preserve">National </w:t>
            </w:r>
            <w:r w:rsidR="00EF35F3">
              <w:t>Insurance No.</w:t>
            </w:r>
          </w:p>
          <w:p w14:paraId="0876B578" w14:textId="77777777" w:rsidR="00E256B2" w:rsidRPr="00E256B2" w:rsidRDefault="00E256B2" w:rsidP="00E256B2"/>
        </w:tc>
        <w:tc>
          <w:tcPr>
            <w:tcW w:w="114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1C6CFF" w14:textId="77777777" w:rsidR="00E256B2" w:rsidRPr="002A733C" w:rsidRDefault="00E256B2" w:rsidP="00A4715D"/>
        </w:tc>
        <w:tc>
          <w:tcPr>
            <w:tcW w:w="161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68E5983" w14:textId="77777777" w:rsidR="00E256B2" w:rsidRDefault="00001052" w:rsidP="00A4715D">
            <w:r>
              <w:t>National H</w:t>
            </w:r>
            <w:r w:rsidR="00B634B1">
              <w:t>ealth Insurance No.</w:t>
            </w:r>
          </w:p>
          <w:p w14:paraId="2E0CDF7E" w14:textId="77777777" w:rsidR="00001052" w:rsidRPr="002A733C" w:rsidRDefault="00001052" w:rsidP="00A4715D">
            <w:r>
              <w:t>(NHIP)</w:t>
            </w:r>
          </w:p>
        </w:tc>
        <w:tc>
          <w:tcPr>
            <w:tcW w:w="2453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E6A3A3" w14:textId="77777777" w:rsidR="00E256B2" w:rsidRPr="002A733C" w:rsidRDefault="00E256B2" w:rsidP="002A733C"/>
        </w:tc>
      </w:tr>
      <w:tr w:rsidR="00E256B2" w:rsidRPr="002A733C" w14:paraId="59583B09" w14:textId="77777777" w:rsidTr="00C95EFC">
        <w:trPr>
          <w:trHeight w:hRule="exact" w:val="403"/>
          <w:jc w:val="center"/>
        </w:trPr>
        <w:tc>
          <w:tcPr>
            <w:tcW w:w="23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8D83681" w14:textId="77777777" w:rsidR="00E256B2" w:rsidRPr="002A733C" w:rsidRDefault="004B266B" w:rsidP="002A733C">
            <w:r>
              <w:t>Area of Interest:</w:t>
            </w:r>
          </w:p>
        </w:tc>
        <w:tc>
          <w:tcPr>
            <w:tcW w:w="8455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AFD3AC" w14:textId="77777777" w:rsidR="00E256B2" w:rsidRPr="002A733C" w:rsidRDefault="00E256B2" w:rsidP="002A733C"/>
        </w:tc>
      </w:tr>
      <w:tr w:rsidR="00E256B2" w:rsidRPr="002A733C" w14:paraId="4AA5DCD3" w14:textId="77777777" w:rsidTr="00C95EFC">
        <w:trPr>
          <w:trHeight w:hRule="exact" w:val="403"/>
          <w:jc w:val="center"/>
        </w:trPr>
        <w:tc>
          <w:tcPr>
            <w:tcW w:w="400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8DDA209" w14:textId="77777777" w:rsidR="00E256B2" w:rsidRDefault="00E256B2" w:rsidP="00D20C5B">
            <w:r>
              <w:t>Are you a citizen of the Turks and Caicos?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99DFDF9" w14:textId="77777777" w:rsidR="00E256B2" w:rsidRDefault="00E256B2" w:rsidP="00CA28E6">
            <w:r w:rsidRPr="002A733C">
              <w:t>YES</w:t>
            </w:r>
            <w:r>
              <w:t xml:space="preserve">  </w:t>
            </w:r>
            <w:r w:rsidRPr="00C25208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208">
              <w:rPr>
                <w:rStyle w:val="CheckBoxChar"/>
              </w:rPr>
              <w:instrText xml:space="preserve"> FORMCHECKBOX </w:instrText>
            </w:r>
            <w:r w:rsidR="00331662">
              <w:rPr>
                <w:rStyle w:val="CheckBoxChar"/>
              </w:rPr>
            </w:r>
            <w:r w:rsidR="00331662">
              <w:rPr>
                <w:rStyle w:val="CheckBoxChar"/>
              </w:rPr>
              <w:fldChar w:fldCharType="separate"/>
            </w:r>
            <w:r w:rsidRPr="00C25208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D2516F8" w14:textId="77777777" w:rsidR="00E256B2" w:rsidRDefault="00E256B2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31662">
              <w:rPr>
                <w:rStyle w:val="CheckBoxChar"/>
              </w:rPr>
            </w:r>
            <w:r w:rsidR="0033166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32EEF5F2" w14:textId="77777777" w:rsidR="00E256B2" w:rsidRDefault="00E256B2" w:rsidP="00D20C5B">
            <w:r>
              <w:t>If no, are you authorized to work in the TCI?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45E1431" w14:textId="77777777" w:rsidR="00E256B2" w:rsidRDefault="00E256B2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31662">
              <w:rPr>
                <w:rStyle w:val="CheckBoxChar"/>
              </w:rPr>
            </w:r>
            <w:r w:rsidR="0033166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395604" w14:textId="77777777" w:rsidR="00E256B2" w:rsidRDefault="00E256B2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31662">
              <w:rPr>
                <w:rStyle w:val="CheckBoxChar"/>
              </w:rPr>
            </w:r>
            <w:r w:rsidR="0033166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E256B2" w:rsidRPr="002A733C" w14:paraId="4994723C" w14:textId="77777777" w:rsidTr="00C95EFC">
        <w:trPr>
          <w:trHeight w:hRule="exact" w:val="403"/>
          <w:jc w:val="center"/>
        </w:trPr>
        <w:tc>
          <w:tcPr>
            <w:tcW w:w="10835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1570C7" w14:textId="77777777" w:rsidR="00E256B2" w:rsidRPr="00420788" w:rsidRDefault="00E256B2" w:rsidP="00750877">
            <w:pPr>
              <w:rPr>
                <w:b/>
              </w:rPr>
            </w:pPr>
            <w:r>
              <w:rPr>
                <w:b/>
              </w:rPr>
              <w:t>TCI L</w:t>
            </w:r>
            <w:r w:rsidRPr="00420788">
              <w:rPr>
                <w:b/>
              </w:rPr>
              <w:t xml:space="preserve">aw prohibits the employment of unauthorized </w:t>
            </w:r>
            <w:r>
              <w:rPr>
                <w:b/>
              </w:rPr>
              <w:t>persons</w:t>
            </w:r>
            <w:r w:rsidRPr="00420788">
              <w:rPr>
                <w:b/>
              </w:rPr>
              <w:t xml:space="preserve">.  All persons hired must submit satisfactory proof of employment </w:t>
            </w:r>
            <w:r>
              <w:rPr>
                <w:b/>
              </w:rPr>
              <w:t xml:space="preserve">authorization </w:t>
            </w:r>
            <w:r w:rsidRPr="00420788">
              <w:rPr>
                <w:b/>
              </w:rPr>
              <w:t>and identity (valid driver’s license, birth certificate, work permit, etc.) before being hired.</w:t>
            </w:r>
          </w:p>
        </w:tc>
      </w:tr>
      <w:tr w:rsidR="00E256B2" w:rsidRPr="002A733C" w14:paraId="30BF2C23" w14:textId="77777777" w:rsidTr="00C95EFC">
        <w:trPr>
          <w:trHeight w:hRule="exact" w:val="403"/>
          <w:jc w:val="center"/>
        </w:trPr>
        <w:tc>
          <w:tcPr>
            <w:tcW w:w="400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EEF4FDF" w14:textId="77777777" w:rsidR="00E256B2" w:rsidRPr="002A733C" w:rsidRDefault="00E256B2" w:rsidP="004B266B">
            <w:r>
              <w:t xml:space="preserve">Have you ever </w:t>
            </w:r>
            <w:r w:rsidR="004B266B">
              <w:t>interned</w:t>
            </w:r>
            <w:r>
              <w:t xml:space="preserve"> </w:t>
            </w:r>
            <w:r w:rsidR="004B266B">
              <w:t>at</w:t>
            </w:r>
            <w:r>
              <w:t xml:space="preserve">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DD80351" w14:textId="77777777" w:rsidR="00E256B2" w:rsidRPr="00C25208" w:rsidRDefault="00E256B2" w:rsidP="00CA28E6">
            <w:pPr>
              <w:rPr>
                <w:color w:val="FFFFFF" w:themeColor="background1"/>
              </w:rPr>
            </w:pPr>
            <w:r w:rsidRPr="002A733C">
              <w:t>YES</w:t>
            </w:r>
            <w:r>
              <w:t xml:space="preserve">  </w:t>
            </w:r>
            <w:r w:rsidRPr="00C25208">
              <w:rPr>
                <w:rStyle w:val="CheckBoxChar"/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208">
              <w:rPr>
                <w:rStyle w:val="CheckBoxChar"/>
                <w:color w:val="FFFFFF" w:themeColor="background1"/>
              </w:rPr>
              <w:instrText xml:space="preserve"> FORMCHECKBOX </w:instrText>
            </w:r>
            <w:r w:rsidR="00331662">
              <w:rPr>
                <w:rStyle w:val="CheckBoxChar"/>
                <w:color w:val="FFFFFF" w:themeColor="background1"/>
              </w:rPr>
            </w:r>
            <w:r w:rsidR="00331662">
              <w:rPr>
                <w:rStyle w:val="CheckBoxChar"/>
                <w:color w:val="FFFFFF" w:themeColor="background1"/>
              </w:rPr>
              <w:fldChar w:fldCharType="separate"/>
            </w:r>
            <w:r w:rsidRPr="00C25208">
              <w:rPr>
                <w:rStyle w:val="CheckBoxChar"/>
                <w:color w:val="FFFFFF" w:themeColor="background1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3040416" w14:textId="77777777" w:rsidR="00E256B2" w:rsidRPr="002A733C" w:rsidRDefault="00E256B2" w:rsidP="00CA28E6">
            <w:r>
              <w:t xml:space="preserve">NO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31662">
              <w:rPr>
                <w:rStyle w:val="CheckBoxChar"/>
              </w:rPr>
            </w:r>
            <w:r w:rsidR="0033166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4C1D624F" w14:textId="77777777" w:rsidR="00E256B2" w:rsidRPr="002A733C" w:rsidRDefault="00E256B2" w:rsidP="002A733C">
            <w:r>
              <w:t>If so, when?</w:t>
            </w:r>
          </w:p>
        </w:tc>
        <w:tc>
          <w:tcPr>
            <w:tcW w:w="4042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5151E3" w14:textId="77777777" w:rsidR="00E256B2" w:rsidRPr="002A733C" w:rsidRDefault="00E256B2" w:rsidP="002A733C"/>
        </w:tc>
      </w:tr>
      <w:tr w:rsidR="00E256B2" w:rsidRPr="002A733C" w14:paraId="217E82C3" w14:textId="77777777" w:rsidTr="00C95EFC">
        <w:trPr>
          <w:trHeight w:hRule="exact" w:val="403"/>
          <w:jc w:val="center"/>
        </w:trPr>
        <w:tc>
          <w:tcPr>
            <w:tcW w:w="400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10CF6CF" w14:textId="77777777" w:rsidR="00E256B2" w:rsidRPr="002A733C" w:rsidRDefault="00E256B2" w:rsidP="002A733C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9653099" w14:textId="77777777" w:rsidR="00E256B2" w:rsidRPr="002A733C" w:rsidRDefault="00E256B2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31662">
              <w:rPr>
                <w:rStyle w:val="CheckBoxChar"/>
              </w:rPr>
            </w:r>
            <w:r w:rsidR="0033166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A064FC6" w14:textId="77777777" w:rsidR="00E256B2" w:rsidRPr="002A733C" w:rsidRDefault="00E256B2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31662">
              <w:rPr>
                <w:rStyle w:val="CheckBoxChar"/>
              </w:rPr>
            </w:r>
            <w:r w:rsidR="0033166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7F2F31DF" w14:textId="77777777" w:rsidR="00E256B2" w:rsidRPr="002A733C" w:rsidRDefault="00E256B2" w:rsidP="002A733C">
            <w:r>
              <w:t>If yes, explain</w:t>
            </w:r>
          </w:p>
        </w:tc>
        <w:tc>
          <w:tcPr>
            <w:tcW w:w="4042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993B23" w14:textId="77777777" w:rsidR="00E256B2" w:rsidRPr="002A733C" w:rsidRDefault="00E256B2" w:rsidP="002A733C"/>
        </w:tc>
      </w:tr>
      <w:tr w:rsidR="00E256B2" w:rsidRPr="002A733C" w14:paraId="6398585D" w14:textId="77777777" w:rsidTr="00AE1B14">
        <w:trPr>
          <w:trHeight w:hRule="exact" w:val="676"/>
          <w:jc w:val="center"/>
        </w:trPr>
        <w:tc>
          <w:tcPr>
            <w:tcW w:w="10835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D6B2C8A" w14:textId="77777777" w:rsidR="00E256B2" w:rsidRPr="002A733C" w:rsidRDefault="00E256B2" w:rsidP="00DC005D">
            <w:r>
              <w:t>Is there any information we would need about your name or use of another name for us to be able to check your work record? Please specify:</w:t>
            </w:r>
          </w:p>
        </w:tc>
      </w:tr>
      <w:tr w:rsidR="00E256B2" w:rsidRPr="002A733C" w14:paraId="41B54403" w14:textId="77777777" w:rsidTr="00AE1B14">
        <w:trPr>
          <w:trHeight w:hRule="exact" w:val="633"/>
          <w:jc w:val="center"/>
        </w:trPr>
        <w:tc>
          <w:tcPr>
            <w:tcW w:w="10835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82C465" w14:textId="77777777" w:rsidR="00E256B2" w:rsidRPr="002A733C" w:rsidRDefault="00E256B2" w:rsidP="00E256B2">
            <w:r>
              <w:t>Do you have any relatives who are presently (or have formerly been) employed by FortisTCI Limited.?</w:t>
            </w:r>
          </w:p>
        </w:tc>
      </w:tr>
      <w:tr w:rsidR="00E256B2" w:rsidRPr="002A733C" w14:paraId="663AE2F9" w14:textId="77777777" w:rsidTr="00AE1B14">
        <w:trPr>
          <w:trHeight w:hRule="exact" w:val="531"/>
          <w:jc w:val="center"/>
        </w:trPr>
        <w:tc>
          <w:tcPr>
            <w:tcW w:w="10835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FF0174" w14:textId="77777777" w:rsidR="00C25208" w:rsidRPr="00C25208" w:rsidRDefault="00E256B2" w:rsidP="00E256B2">
            <w:r w:rsidRPr="00C25208">
              <w:t xml:space="preserve">How </w:t>
            </w:r>
            <w:r w:rsidR="004B266B">
              <w:t>did you hear about this program</w:t>
            </w:r>
            <w:r w:rsidRPr="00C25208">
              <w:t>?</w:t>
            </w:r>
          </w:p>
          <w:p w14:paraId="0EE79B3B" w14:textId="77777777" w:rsidR="00E256B2" w:rsidRPr="00C25208" w:rsidRDefault="00E256B2" w:rsidP="00C25208">
            <w:pPr>
              <w:jc w:val="center"/>
            </w:pPr>
          </w:p>
        </w:tc>
      </w:tr>
      <w:tr w:rsidR="00E256B2" w:rsidRPr="002A733C" w14:paraId="4E09B696" w14:textId="77777777" w:rsidTr="00C95EFC">
        <w:trPr>
          <w:trHeight w:hRule="exact" w:val="288"/>
          <w:jc w:val="center"/>
        </w:trPr>
        <w:tc>
          <w:tcPr>
            <w:tcW w:w="10835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C2261AA" w14:textId="77777777" w:rsidR="00E256B2" w:rsidRPr="002A733C" w:rsidRDefault="00E256B2" w:rsidP="00420788">
            <w:pPr>
              <w:pStyle w:val="Heading2"/>
              <w:numPr>
                <w:ilvl w:val="0"/>
                <w:numId w:val="11"/>
              </w:numPr>
              <w:tabs>
                <w:tab w:val="clear" w:pos="7185"/>
              </w:tabs>
            </w:pPr>
            <w:r w:rsidRPr="002A733C">
              <w:t>Education</w:t>
            </w:r>
            <w:r>
              <w:t>al History</w:t>
            </w:r>
          </w:p>
        </w:tc>
      </w:tr>
      <w:tr w:rsidR="00E256B2" w:rsidRPr="002A733C" w14:paraId="33303ED3" w14:textId="77777777" w:rsidTr="00C95EFC">
        <w:trPr>
          <w:trHeight w:hRule="exact" w:val="403"/>
          <w:jc w:val="center"/>
        </w:trPr>
        <w:tc>
          <w:tcPr>
            <w:tcW w:w="114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5AE6DD5" w14:textId="77777777" w:rsidR="00E256B2" w:rsidRPr="002A733C" w:rsidRDefault="00E256B2" w:rsidP="009126F8">
            <w:r w:rsidRPr="002A733C">
              <w:t>High School</w:t>
            </w:r>
          </w:p>
        </w:tc>
        <w:tc>
          <w:tcPr>
            <w:tcW w:w="367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B8804F" w14:textId="77777777" w:rsidR="00E256B2" w:rsidRPr="002A733C" w:rsidRDefault="00E256B2" w:rsidP="009126F8"/>
        </w:tc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41F412D" w14:textId="77777777" w:rsidR="00E256B2" w:rsidRPr="002A733C" w:rsidRDefault="00E256B2" w:rsidP="009126F8">
            <w:r w:rsidRPr="002A733C">
              <w:t>Address</w:t>
            </w:r>
          </w:p>
        </w:tc>
        <w:tc>
          <w:tcPr>
            <w:tcW w:w="5212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14132C" w14:textId="77777777" w:rsidR="00E256B2" w:rsidRPr="002A733C" w:rsidRDefault="00E256B2" w:rsidP="009126F8"/>
        </w:tc>
      </w:tr>
      <w:tr w:rsidR="00E256B2" w:rsidRPr="002A733C" w14:paraId="2F765D40" w14:textId="77777777" w:rsidTr="00001052">
        <w:trPr>
          <w:trHeight w:hRule="exact" w:val="403"/>
          <w:jc w:val="center"/>
        </w:trPr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CE6F533" w14:textId="77777777" w:rsidR="00E256B2" w:rsidRPr="002A733C" w:rsidRDefault="00E256B2" w:rsidP="009126F8">
            <w:r w:rsidRPr="002A733C">
              <w:t>From</w:t>
            </w:r>
          </w:p>
        </w:tc>
        <w:tc>
          <w:tcPr>
            <w:tcW w:w="13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359897C" w14:textId="77777777" w:rsidR="00E256B2" w:rsidRPr="002A733C" w:rsidRDefault="00E256B2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CFC195D" w14:textId="77777777" w:rsidR="00E256B2" w:rsidRPr="002A733C" w:rsidRDefault="00E256B2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65CAEB" w14:textId="77777777" w:rsidR="00E256B2" w:rsidRPr="002A733C" w:rsidRDefault="00E256B2" w:rsidP="009126F8"/>
        </w:tc>
        <w:tc>
          <w:tcPr>
            <w:tcW w:w="153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22673D0" w14:textId="77777777" w:rsidR="00E256B2" w:rsidRPr="002A733C" w:rsidRDefault="00E256B2" w:rsidP="009126F8">
            <w:r w:rsidRPr="002A733C">
              <w:t>Did you graduate?</w:t>
            </w:r>
          </w:p>
        </w:tc>
        <w:tc>
          <w:tcPr>
            <w:tcW w:w="81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835AF41" w14:textId="77777777" w:rsidR="00E256B2" w:rsidRPr="002A733C" w:rsidRDefault="00E256B2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31662">
              <w:rPr>
                <w:rStyle w:val="CheckBoxChar"/>
              </w:rPr>
            </w:r>
            <w:r w:rsidR="0033166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4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912F65" w14:textId="77777777" w:rsidR="00E256B2" w:rsidRPr="002A733C" w:rsidRDefault="00E256B2" w:rsidP="00CA28E6">
            <w:r w:rsidRPr="002A733C">
              <w:t>NO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31662">
              <w:rPr>
                <w:rStyle w:val="CheckBoxChar"/>
              </w:rPr>
            </w:r>
            <w:r w:rsidR="0033166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2D42D47" w14:textId="77777777" w:rsidR="00E256B2" w:rsidRPr="002A733C" w:rsidRDefault="00E256B2" w:rsidP="009126F8"/>
        </w:tc>
        <w:tc>
          <w:tcPr>
            <w:tcW w:w="33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D9D2BD" w14:textId="77777777" w:rsidR="00E256B2" w:rsidRPr="002A733C" w:rsidRDefault="00E256B2" w:rsidP="009126F8"/>
        </w:tc>
      </w:tr>
      <w:tr w:rsidR="00757BD5" w:rsidRPr="002A733C" w14:paraId="4E22B238" w14:textId="77777777" w:rsidTr="00153473">
        <w:trPr>
          <w:trHeight w:hRule="exact" w:val="403"/>
          <w:jc w:val="center"/>
        </w:trPr>
        <w:tc>
          <w:tcPr>
            <w:tcW w:w="10835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E429C1" w14:textId="77777777" w:rsidR="00757BD5" w:rsidRPr="002A733C" w:rsidRDefault="008E2836" w:rsidP="00B37245">
            <w:r>
              <w:t>Do you have passes in</w:t>
            </w:r>
            <w:r w:rsidR="00B37245">
              <w:t xml:space="preserve"> </w:t>
            </w:r>
            <w:r>
              <w:t>Math</w:t>
            </w:r>
            <w:r w:rsidR="00B37245">
              <w:t>:</w:t>
            </w:r>
            <w:r>
              <w:t xml:space="preserve"> </w:t>
            </w:r>
            <w:r w:rsidR="00B37245">
              <w:t xml:space="preserve">           </w:t>
            </w:r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31662">
              <w:rPr>
                <w:rStyle w:val="CheckBoxChar"/>
              </w:rPr>
            </w:r>
            <w:r w:rsidR="0033166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</w:t>
            </w:r>
            <w:r w:rsidR="00B37245">
              <w:rPr>
                <w:rStyle w:val="CheckBoxChar"/>
              </w:rPr>
              <w:t xml:space="preserve">            </w:t>
            </w:r>
            <w:r w:rsidRPr="002A733C">
              <w:t>NO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31662">
              <w:rPr>
                <w:rStyle w:val="CheckBoxChar"/>
              </w:rPr>
            </w:r>
            <w:r w:rsidR="0033166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                 </w:t>
            </w:r>
            <w:r w:rsidRPr="008E2836">
              <w:rPr>
                <w:rStyle w:val="CheckBoxChar"/>
                <w:color w:val="auto"/>
              </w:rPr>
              <w:t>English Language</w:t>
            </w:r>
            <w:r w:rsidR="00B37245">
              <w:rPr>
                <w:rStyle w:val="CheckBoxChar"/>
                <w:color w:val="auto"/>
              </w:rPr>
              <w:t>:</w:t>
            </w:r>
            <w:r w:rsidRPr="008E2836">
              <w:rPr>
                <w:rStyle w:val="CheckBoxChar"/>
                <w:color w:val="auto"/>
              </w:rPr>
              <w:t xml:space="preserve"> </w:t>
            </w:r>
            <w:r>
              <w:t xml:space="preserve"> </w:t>
            </w:r>
            <w:r w:rsidR="00B37245">
              <w:t xml:space="preserve">     </w:t>
            </w:r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31662">
              <w:rPr>
                <w:rStyle w:val="CheckBoxChar"/>
              </w:rPr>
            </w:r>
            <w:r w:rsidR="0033166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 w:rsidRPr="002A733C">
              <w:t xml:space="preserve"> </w:t>
            </w:r>
            <w:r w:rsidR="00B37245">
              <w:t xml:space="preserve">                    </w:t>
            </w:r>
            <w:r w:rsidRPr="002A733C">
              <w:t>NO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31662">
              <w:rPr>
                <w:rStyle w:val="CheckBoxChar"/>
              </w:rPr>
            </w:r>
            <w:r w:rsidR="0033166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E256B2" w:rsidRPr="002A733C" w14:paraId="3D96C2D2" w14:textId="77777777" w:rsidTr="00C95EFC">
        <w:trPr>
          <w:trHeight w:hRule="exact" w:val="403"/>
          <w:jc w:val="center"/>
        </w:trPr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41BF7C5" w14:textId="77777777" w:rsidR="00E256B2" w:rsidRPr="002A733C" w:rsidRDefault="00E256B2" w:rsidP="009126F8">
            <w:r w:rsidRPr="002A733C">
              <w:t>College</w:t>
            </w:r>
          </w:p>
        </w:tc>
        <w:tc>
          <w:tcPr>
            <w:tcW w:w="4003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FD09D8" w14:textId="77777777" w:rsidR="00E256B2" w:rsidRPr="002A733C" w:rsidRDefault="00E256B2" w:rsidP="009126F8"/>
        </w:tc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96F960A" w14:textId="77777777" w:rsidR="00E256B2" w:rsidRPr="002A733C" w:rsidRDefault="00E256B2" w:rsidP="009126F8">
            <w:r w:rsidRPr="002A733C">
              <w:t>Address</w:t>
            </w:r>
          </w:p>
        </w:tc>
        <w:tc>
          <w:tcPr>
            <w:tcW w:w="5212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DBA6B2" w14:textId="77777777" w:rsidR="00E256B2" w:rsidRPr="002A733C" w:rsidRDefault="00E256B2" w:rsidP="009126F8"/>
        </w:tc>
      </w:tr>
      <w:tr w:rsidR="00E256B2" w:rsidRPr="002A733C" w14:paraId="0B78D973" w14:textId="77777777" w:rsidTr="00001052">
        <w:trPr>
          <w:trHeight w:hRule="exact" w:val="403"/>
          <w:jc w:val="center"/>
        </w:trPr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BBCC90E" w14:textId="77777777" w:rsidR="00E256B2" w:rsidRPr="002A733C" w:rsidRDefault="00E256B2" w:rsidP="009126F8">
            <w:r w:rsidRPr="002A733C">
              <w:t>From</w:t>
            </w:r>
          </w:p>
        </w:tc>
        <w:tc>
          <w:tcPr>
            <w:tcW w:w="13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47A04F6" w14:textId="77777777" w:rsidR="00E256B2" w:rsidRPr="002A733C" w:rsidRDefault="00E256B2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81D3A45" w14:textId="77777777" w:rsidR="00E256B2" w:rsidRPr="002A733C" w:rsidRDefault="00E256B2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5127EE" w14:textId="77777777" w:rsidR="00E256B2" w:rsidRPr="002A733C" w:rsidRDefault="00E256B2" w:rsidP="009126F8"/>
        </w:tc>
        <w:tc>
          <w:tcPr>
            <w:tcW w:w="153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875BE83" w14:textId="77777777" w:rsidR="00E256B2" w:rsidRPr="002A733C" w:rsidRDefault="00E256B2" w:rsidP="009126F8">
            <w:r w:rsidRPr="002A733C">
              <w:t>Did you graduate?</w:t>
            </w:r>
          </w:p>
        </w:tc>
        <w:tc>
          <w:tcPr>
            <w:tcW w:w="81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81A7463" w14:textId="77777777" w:rsidR="00E256B2" w:rsidRPr="002A733C" w:rsidRDefault="00E256B2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31662">
              <w:rPr>
                <w:rStyle w:val="CheckBoxChar"/>
              </w:rPr>
            </w:r>
            <w:r w:rsidR="0033166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4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F00123" w14:textId="77777777" w:rsidR="00E256B2" w:rsidRPr="002A733C" w:rsidRDefault="00B37245" w:rsidP="00CA28E6">
            <w:r>
              <w:t xml:space="preserve">     </w:t>
            </w:r>
            <w:r w:rsidR="00E256B2" w:rsidRPr="002A733C">
              <w:t>NO</w:t>
            </w:r>
            <w:r w:rsidR="00E256B2">
              <w:t xml:space="preserve">  </w:t>
            </w:r>
            <w:r w:rsidR="00E256B2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6B2" w:rsidRPr="00CD247C">
              <w:rPr>
                <w:rStyle w:val="CheckBoxChar"/>
              </w:rPr>
              <w:instrText xml:space="preserve"> FORMCHECKBOX </w:instrText>
            </w:r>
            <w:r w:rsidR="00331662">
              <w:rPr>
                <w:rStyle w:val="CheckBoxChar"/>
              </w:rPr>
            </w:r>
            <w:r w:rsidR="00331662">
              <w:rPr>
                <w:rStyle w:val="CheckBoxChar"/>
              </w:rPr>
              <w:fldChar w:fldCharType="separate"/>
            </w:r>
            <w:r w:rsidR="00E256B2" w:rsidRPr="00CD247C">
              <w:rPr>
                <w:rStyle w:val="CheckBoxChar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7686943" w14:textId="77777777" w:rsidR="00E256B2" w:rsidRPr="002A733C" w:rsidRDefault="00E256B2" w:rsidP="009126F8">
            <w:r w:rsidRPr="002A733C">
              <w:t>Degree</w:t>
            </w:r>
          </w:p>
        </w:tc>
        <w:tc>
          <w:tcPr>
            <w:tcW w:w="33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9B2F77" w14:textId="77777777" w:rsidR="00E256B2" w:rsidRPr="002A733C" w:rsidRDefault="00E256B2" w:rsidP="009126F8"/>
        </w:tc>
      </w:tr>
      <w:tr w:rsidR="008E2836" w:rsidRPr="002A733C" w14:paraId="682B39D8" w14:textId="77777777" w:rsidTr="00C95EFC">
        <w:trPr>
          <w:trHeight w:hRule="exact" w:val="474"/>
          <w:jc w:val="center"/>
        </w:trPr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63AD5F0" w14:textId="77777777" w:rsidR="008E2836" w:rsidRPr="002A733C" w:rsidRDefault="008E2836" w:rsidP="00EA5CB6">
            <w:r w:rsidRPr="002A733C">
              <w:t>Other</w:t>
            </w:r>
          </w:p>
        </w:tc>
        <w:tc>
          <w:tcPr>
            <w:tcW w:w="4003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2E24C5" w14:textId="77777777" w:rsidR="008E2836" w:rsidRPr="002A733C" w:rsidRDefault="008E2836" w:rsidP="00EA5CB6"/>
        </w:tc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7453F1B" w14:textId="77777777" w:rsidR="008E2836" w:rsidRPr="002A733C" w:rsidRDefault="008E2836" w:rsidP="00EA5CB6">
            <w:r w:rsidRPr="002A733C">
              <w:t>Address</w:t>
            </w:r>
          </w:p>
        </w:tc>
        <w:tc>
          <w:tcPr>
            <w:tcW w:w="5212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92C8B9" w14:textId="77777777" w:rsidR="008E2836" w:rsidRPr="002A733C" w:rsidRDefault="008E2836" w:rsidP="00EA5CB6"/>
        </w:tc>
      </w:tr>
      <w:tr w:rsidR="00B37245" w:rsidRPr="002A733C" w14:paraId="3482409D" w14:textId="77777777" w:rsidTr="00C95EFC">
        <w:trPr>
          <w:trHeight w:hRule="exact" w:val="474"/>
          <w:jc w:val="center"/>
        </w:trPr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D570F19" w14:textId="77777777" w:rsidR="00B37245" w:rsidRPr="002A733C" w:rsidRDefault="00B37245" w:rsidP="00EA5CB6">
            <w:r>
              <w:t>From</w:t>
            </w:r>
          </w:p>
        </w:tc>
        <w:tc>
          <w:tcPr>
            <w:tcW w:w="4003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EB270B" w14:textId="77777777" w:rsidR="00B37245" w:rsidRPr="002A733C" w:rsidRDefault="00B37245" w:rsidP="00EA5CB6"/>
        </w:tc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B45BF98" w14:textId="77777777" w:rsidR="00B37245" w:rsidRPr="002A733C" w:rsidRDefault="00B37245" w:rsidP="00EA5CB6">
            <w:r>
              <w:t>To</w:t>
            </w:r>
          </w:p>
        </w:tc>
        <w:tc>
          <w:tcPr>
            <w:tcW w:w="5212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D3E198" w14:textId="77777777" w:rsidR="00B37245" w:rsidRPr="002A733C" w:rsidRDefault="00B37245" w:rsidP="00EA5CB6"/>
        </w:tc>
      </w:tr>
    </w:tbl>
    <w:p w14:paraId="03F589F3" w14:textId="77777777" w:rsidR="00420788" w:rsidRDefault="00420788"/>
    <w:p w14:paraId="7DB9EA9E" w14:textId="77777777" w:rsidR="008E2836" w:rsidRDefault="008E2836"/>
    <w:p w14:paraId="606AAA34" w14:textId="77777777" w:rsidR="008E2836" w:rsidRDefault="008E2836"/>
    <w:p w14:paraId="77108200" w14:textId="77777777" w:rsidR="008E2836" w:rsidRDefault="008E2836"/>
    <w:p w14:paraId="4F583688" w14:textId="77777777" w:rsidR="00DC005D" w:rsidRDefault="00DC005D"/>
    <w:tbl>
      <w:tblPr>
        <w:tblW w:w="1087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6"/>
        <w:gridCol w:w="60"/>
        <w:gridCol w:w="5011"/>
        <w:gridCol w:w="678"/>
        <w:gridCol w:w="147"/>
        <w:gridCol w:w="279"/>
        <w:gridCol w:w="398"/>
        <w:gridCol w:w="3204"/>
        <w:gridCol w:w="7"/>
      </w:tblGrid>
      <w:tr w:rsidR="00420788" w:rsidRPr="002A733C" w14:paraId="1A6A1ECE" w14:textId="77777777" w:rsidTr="00B51CBB">
        <w:trPr>
          <w:trHeight w:hRule="exact" w:val="288"/>
          <w:jc w:val="center"/>
        </w:trPr>
        <w:tc>
          <w:tcPr>
            <w:tcW w:w="10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630D50E" w14:textId="77777777" w:rsidR="00420788" w:rsidRPr="002A733C" w:rsidRDefault="00DC005D" w:rsidP="00DC005D">
            <w:pPr>
              <w:pStyle w:val="Heading2"/>
              <w:numPr>
                <w:ilvl w:val="0"/>
                <w:numId w:val="11"/>
              </w:numPr>
              <w:tabs>
                <w:tab w:val="clear" w:pos="7185"/>
              </w:tabs>
            </w:pPr>
            <w:r>
              <w:lastRenderedPageBreak/>
              <w:t xml:space="preserve"> </w:t>
            </w:r>
            <w:r w:rsidR="00420788" w:rsidRPr="002A733C">
              <w:t>References</w:t>
            </w:r>
          </w:p>
        </w:tc>
      </w:tr>
      <w:tr w:rsidR="00420788" w:rsidRPr="002A733C" w14:paraId="69162679" w14:textId="77777777" w:rsidTr="00B51CBB">
        <w:trPr>
          <w:trHeight w:hRule="exact" w:val="288"/>
          <w:jc w:val="center"/>
        </w:trPr>
        <w:tc>
          <w:tcPr>
            <w:tcW w:w="10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2C7875" w14:textId="77777777" w:rsidR="00420788" w:rsidRPr="002A733C" w:rsidRDefault="00420788" w:rsidP="00FD426E">
            <w:pPr>
              <w:pStyle w:val="Italics"/>
            </w:pPr>
            <w:r w:rsidRPr="002A733C">
              <w:t xml:space="preserve">Please list </w:t>
            </w:r>
            <w:r w:rsidR="00FD426E">
              <w:t>two</w:t>
            </w:r>
            <w:r w:rsidRPr="002A733C">
              <w:t xml:space="preserve"> professional references</w:t>
            </w:r>
            <w:r>
              <w:t>.</w:t>
            </w:r>
          </w:p>
        </w:tc>
      </w:tr>
      <w:tr w:rsidR="00420788" w:rsidRPr="002A733C" w14:paraId="5DA5485E" w14:textId="77777777" w:rsidTr="00B51CBB">
        <w:trPr>
          <w:trHeight w:hRule="exact" w:val="403"/>
          <w:jc w:val="center"/>
        </w:trPr>
        <w:tc>
          <w:tcPr>
            <w:tcW w:w="11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1CEE779" w14:textId="77777777" w:rsidR="00420788" w:rsidRPr="002A733C" w:rsidRDefault="00420788" w:rsidP="00EA5CB6">
            <w:r w:rsidRPr="002A733C">
              <w:t>Full Name</w:t>
            </w:r>
          </w:p>
        </w:tc>
        <w:tc>
          <w:tcPr>
            <w:tcW w:w="501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92B591" w14:textId="77777777" w:rsidR="00420788" w:rsidRPr="002A733C" w:rsidRDefault="00420788" w:rsidP="00EA5CB6"/>
        </w:tc>
        <w:tc>
          <w:tcPr>
            <w:tcW w:w="110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C4C66C0" w14:textId="77777777" w:rsidR="00420788" w:rsidRPr="002A733C" w:rsidRDefault="00420788" w:rsidP="00EA5CB6">
            <w:r w:rsidRPr="002A733C">
              <w:t>Relationship</w:t>
            </w:r>
          </w:p>
        </w:tc>
        <w:tc>
          <w:tcPr>
            <w:tcW w:w="3609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0E9CE1" w14:textId="77777777" w:rsidR="00420788" w:rsidRPr="002A733C" w:rsidRDefault="00420788" w:rsidP="00EA5CB6"/>
        </w:tc>
      </w:tr>
      <w:tr w:rsidR="00420788" w:rsidRPr="002A733C" w14:paraId="10AC498D" w14:textId="77777777" w:rsidTr="00B51CBB">
        <w:trPr>
          <w:trHeight w:hRule="exact" w:val="403"/>
          <w:jc w:val="center"/>
        </w:trPr>
        <w:tc>
          <w:tcPr>
            <w:tcW w:w="11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8D615D1" w14:textId="77777777" w:rsidR="00420788" w:rsidRPr="002A733C" w:rsidRDefault="00420788" w:rsidP="00EA5CB6">
            <w:r w:rsidRPr="002A733C">
              <w:t>Company</w:t>
            </w:r>
          </w:p>
        </w:tc>
        <w:tc>
          <w:tcPr>
            <w:tcW w:w="501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0FBA55" w14:textId="77777777" w:rsidR="00420788" w:rsidRPr="002A733C" w:rsidRDefault="00420788" w:rsidP="00EA5CB6"/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E6C2CB0" w14:textId="77777777" w:rsidR="00420788" w:rsidRPr="002A733C" w:rsidRDefault="00420788" w:rsidP="00EA5CB6">
            <w:r w:rsidRPr="002A733C">
              <w:t>Phone</w:t>
            </w:r>
          </w:p>
        </w:tc>
        <w:tc>
          <w:tcPr>
            <w:tcW w:w="4035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FB45AA" w14:textId="77777777" w:rsidR="00420788" w:rsidRPr="002A733C" w:rsidRDefault="00420788" w:rsidP="00EA5CB6"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</w:tr>
      <w:tr w:rsidR="00420788" w:rsidRPr="002A733C" w14:paraId="47A0A164" w14:textId="77777777" w:rsidTr="00B51CBB">
        <w:trPr>
          <w:trHeight w:hRule="exact" w:val="403"/>
          <w:jc w:val="center"/>
        </w:trPr>
        <w:tc>
          <w:tcPr>
            <w:tcW w:w="11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C8E61F1" w14:textId="77777777" w:rsidR="00420788" w:rsidRPr="002A733C" w:rsidRDefault="00420788" w:rsidP="00EA5CB6">
            <w:r w:rsidRPr="002A733C">
              <w:t>Address</w:t>
            </w:r>
          </w:p>
        </w:tc>
        <w:tc>
          <w:tcPr>
            <w:tcW w:w="9724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502B79" w14:textId="77777777" w:rsidR="00420788" w:rsidRPr="002A733C" w:rsidRDefault="00420788" w:rsidP="00EA5CB6"/>
        </w:tc>
      </w:tr>
      <w:tr w:rsidR="00420788" w:rsidRPr="002A733C" w14:paraId="72CE7D85" w14:textId="77777777" w:rsidTr="00B51CBB">
        <w:trPr>
          <w:trHeight w:hRule="exact" w:val="403"/>
          <w:jc w:val="center"/>
        </w:trPr>
        <w:tc>
          <w:tcPr>
            <w:tcW w:w="11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85C4A66" w14:textId="77777777" w:rsidR="00420788" w:rsidRPr="002A733C" w:rsidRDefault="00420788" w:rsidP="00EA5CB6">
            <w:r w:rsidRPr="002A733C">
              <w:t>Full Name</w:t>
            </w:r>
          </w:p>
        </w:tc>
        <w:tc>
          <w:tcPr>
            <w:tcW w:w="501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9F196E" w14:textId="77777777" w:rsidR="00420788" w:rsidRPr="002A733C" w:rsidRDefault="00420788" w:rsidP="00EA5CB6"/>
        </w:tc>
        <w:tc>
          <w:tcPr>
            <w:tcW w:w="110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D9F3380" w14:textId="77777777" w:rsidR="00420788" w:rsidRPr="002A733C" w:rsidRDefault="00420788" w:rsidP="00EA5CB6">
            <w:r w:rsidRPr="002A733C">
              <w:t>Relationship</w:t>
            </w:r>
          </w:p>
        </w:tc>
        <w:tc>
          <w:tcPr>
            <w:tcW w:w="3609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87AB96" w14:textId="77777777" w:rsidR="00420788" w:rsidRPr="002A733C" w:rsidRDefault="00420788" w:rsidP="00EA5CB6"/>
        </w:tc>
      </w:tr>
      <w:tr w:rsidR="00420788" w:rsidRPr="002A733C" w14:paraId="2727BC45" w14:textId="77777777" w:rsidTr="00B51CBB">
        <w:trPr>
          <w:trHeight w:hRule="exact" w:val="403"/>
          <w:jc w:val="center"/>
        </w:trPr>
        <w:tc>
          <w:tcPr>
            <w:tcW w:w="11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6B243F6" w14:textId="77777777" w:rsidR="00420788" w:rsidRPr="002A733C" w:rsidRDefault="00420788" w:rsidP="00EA5CB6">
            <w:r w:rsidRPr="002A733C">
              <w:t>Company</w:t>
            </w:r>
          </w:p>
        </w:tc>
        <w:tc>
          <w:tcPr>
            <w:tcW w:w="501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E61CE5" w14:textId="77777777" w:rsidR="00420788" w:rsidRPr="002A733C" w:rsidRDefault="00420788" w:rsidP="00EA5CB6"/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9EF3FA8" w14:textId="77777777" w:rsidR="00420788" w:rsidRPr="002A733C" w:rsidRDefault="00420788" w:rsidP="00EA5CB6">
            <w:r w:rsidRPr="002A733C">
              <w:t>Phone</w:t>
            </w:r>
          </w:p>
        </w:tc>
        <w:tc>
          <w:tcPr>
            <w:tcW w:w="4035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69C7ED" w14:textId="77777777" w:rsidR="00420788" w:rsidRPr="002A733C" w:rsidRDefault="00420788" w:rsidP="00EA5CB6"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</w:tr>
      <w:tr w:rsidR="00420788" w:rsidRPr="002A733C" w14:paraId="66A7DC99" w14:textId="77777777" w:rsidTr="00B51CBB">
        <w:trPr>
          <w:trHeight w:hRule="exact" w:val="403"/>
          <w:jc w:val="center"/>
        </w:trPr>
        <w:tc>
          <w:tcPr>
            <w:tcW w:w="11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A6E6F7E" w14:textId="77777777" w:rsidR="00420788" w:rsidRPr="002A733C" w:rsidRDefault="00420788" w:rsidP="00EA5CB6">
            <w:r w:rsidRPr="002A733C">
              <w:t>Address</w:t>
            </w:r>
          </w:p>
        </w:tc>
        <w:tc>
          <w:tcPr>
            <w:tcW w:w="9724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B8191A" w14:textId="77777777" w:rsidR="00420788" w:rsidRPr="002A733C" w:rsidRDefault="00420788" w:rsidP="00EA5CB6"/>
        </w:tc>
      </w:tr>
      <w:tr w:rsidR="00064F86" w:rsidRPr="002A733C" w14:paraId="478F2F88" w14:textId="77777777" w:rsidTr="00B51CB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7" w:type="dxa"/>
          <w:trHeight w:val="288"/>
          <w:jc w:val="center"/>
        </w:trPr>
        <w:tc>
          <w:tcPr>
            <w:tcW w:w="10863" w:type="dxa"/>
            <w:gridSpan w:val="8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50C6D7D6" w14:textId="77777777" w:rsidR="00064F86" w:rsidRDefault="00064F86" w:rsidP="0019779B"/>
          <w:p w14:paraId="7753090D" w14:textId="77777777" w:rsidR="00E256B2" w:rsidRPr="002A733C" w:rsidRDefault="00E256B2" w:rsidP="0019779B"/>
        </w:tc>
      </w:tr>
      <w:tr w:rsidR="00064F86" w:rsidRPr="002A733C" w14:paraId="5D98FB12" w14:textId="77777777" w:rsidTr="00B51CB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7" w:type="dxa"/>
          <w:trHeight w:val="288"/>
          <w:jc w:val="center"/>
        </w:trPr>
        <w:tc>
          <w:tcPr>
            <w:tcW w:w="10863" w:type="dxa"/>
            <w:gridSpan w:val="8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5B1F5F54" w14:textId="77777777" w:rsidR="00064F86" w:rsidRPr="002A733C" w:rsidRDefault="00064F86" w:rsidP="0019779B"/>
        </w:tc>
      </w:tr>
      <w:tr w:rsidR="00064F86" w:rsidRPr="002A733C" w14:paraId="74CF690F" w14:textId="77777777" w:rsidTr="00B51CB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7" w:type="dxa"/>
          <w:trHeight w:val="288"/>
          <w:jc w:val="center"/>
        </w:trPr>
        <w:tc>
          <w:tcPr>
            <w:tcW w:w="10863" w:type="dxa"/>
            <w:gridSpan w:val="8"/>
            <w:shd w:val="clear" w:color="auto" w:fill="E6E6E6"/>
            <w:vAlign w:val="center"/>
          </w:tcPr>
          <w:p w14:paraId="50E4CE69" w14:textId="77777777" w:rsidR="00064F86" w:rsidRPr="00F264EB" w:rsidRDefault="00064F86" w:rsidP="00DC005D">
            <w:pPr>
              <w:pStyle w:val="Heading2"/>
              <w:numPr>
                <w:ilvl w:val="0"/>
                <w:numId w:val="11"/>
              </w:numPr>
              <w:tabs>
                <w:tab w:val="clear" w:pos="7185"/>
              </w:tabs>
            </w:pPr>
            <w:r>
              <w:t xml:space="preserve"> </w:t>
            </w:r>
            <w:r w:rsidRPr="00F264EB">
              <w:t>Disclaimer and Signature</w:t>
            </w:r>
          </w:p>
        </w:tc>
      </w:tr>
      <w:tr w:rsidR="00064F86" w:rsidRPr="002A733C" w14:paraId="4C37C525" w14:textId="77777777" w:rsidTr="00B51CB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7" w:type="dxa"/>
          <w:trHeight w:val="1008"/>
          <w:jc w:val="center"/>
        </w:trPr>
        <w:tc>
          <w:tcPr>
            <w:tcW w:w="10863" w:type="dxa"/>
            <w:gridSpan w:val="8"/>
            <w:tcBorders>
              <w:top w:val="nil"/>
              <w:bottom w:val="single" w:sz="4" w:space="0" w:color="C0C0C0"/>
            </w:tcBorders>
            <w:vAlign w:val="center"/>
          </w:tcPr>
          <w:p w14:paraId="53FE5943" w14:textId="77777777" w:rsidR="00C95EFC" w:rsidRDefault="00C95EFC" w:rsidP="00185BA5">
            <w:pPr>
              <w:pStyle w:val="Disclaimer"/>
            </w:pPr>
          </w:p>
          <w:p w14:paraId="5FB34012" w14:textId="77777777" w:rsidR="00064F86" w:rsidRPr="002A733C" w:rsidRDefault="00064F86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7AADDF7B" w14:textId="77777777" w:rsidR="00064F86" w:rsidRDefault="00064F86" w:rsidP="00C95EFC">
            <w:pPr>
              <w:pStyle w:val="Disclaimer"/>
            </w:pPr>
            <w:r w:rsidRPr="002A733C">
              <w:t>If this application leads to employment, I understand that false or misleading information in my application or interview may result in my release.</w:t>
            </w:r>
          </w:p>
          <w:p w14:paraId="7B6375EE" w14:textId="77777777" w:rsidR="00C95EFC" w:rsidRDefault="00C95EFC" w:rsidP="00C95EFC">
            <w:pPr>
              <w:pStyle w:val="Disclaimer"/>
            </w:pPr>
          </w:p>
          <w:p w14:paraId="31B01C3B" w14:textId="77777777" w:rsidR="00C95EFC" w:rsidRPr="002A733C" w:rsidRDefault="00C95EFC" w:rsidP="00C95EFC">
            <w:pPr>
              <w:pStyle w:val="Disclaimer"/>
            </w:pPr>
          </w:p>
        </w:tc>
      </w:tr>
      <w:tr w:rsidR="00064F86" w:rsidRPr="002A733C" w14:paraId="0E870F04" w14:textId="77777777" w:rsidTr="00FD426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7" w:type="dxa"/>
          <w:trHeight w:val="403"/>
          <w:jc w:val="center"/>
        </w:trPr>
        <w:tc>
          <w:tcPr>
            <w:tcW w:w="1086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29301BF" w14:textId="77777777" w:rsidR="00064F86" w:rsidRPr="002A733C" w:rsidRDefault="00064F86" w:rsidP="0019779B">
            <w:r w:rsidRPr="002A733C">
              <w:t>Signature</w:t>
            </w:r>
          </w:p>
        </w:tc>
        <w:tc>
          <w:tcPr>
            <w:tcW w:w="5896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2CB6C60B" w14:textId="77777777" w:rsidR="00064F86" w:rsidRPr="002A733C" w:rsidRDefault="00064F86" w:rsidP="0019779B"/>
        </w:tc>
        <w:tc>
          <w:tcPr>
            <w:tcW w:w="67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7AD85CAC" w14:textId="77777777" w:rsidR="00064F86" w:rsidRPr="002A733C" w:rsidRDefault="00064F86" w:rsidP="0019779B">
            <w:r w:rsidRPr="002A733C">
              <w:t>Date</w:t>
            </w:r>
          </w:p>
        </w:tc>
        <w:tc>
          <w:tcPr>
            <w:tcW w:w="3204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59683A07" w14:textId="77777777" w:rsidR="00064F86" w:rsidRPr="002A733C" w:rsidRDefault="00064F86" w:rsidP="0019779B"/>
        </w:tc>
      </w:tr>
      <w:tr w:rsidR="00FD426E" w:rsidRPr="002A733C" w14:paraId="7A3D375D" w14:textId="77777777" w:rsidTr="00FD426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7" w:type="dxa"/>
          <w:trHeight w:val="403"/>
          <w:jc w:val="center"/>
        </w:trPr>
        <w:tc>
          <w:tcPr>
            <w:tcW w:w="1086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E57B237" w14:textId="77777777" w:rsidR="00FD426E" w:rsidRPr="002A733C" w:rsidRDefault="00FD426E" w:rsidP="0019779B"/>
        </w:tc>
        <w:tc>
          <w:tcPr>
            <w:tcW w:w="5896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355CD6CD" w14:textId="77777777" w:rsidR="00FD426E" w:rsidRPr="002A733C" w:rsidRDefault="00FD426E" w:rsidP="0019779B"/>
        </w:tc>
        <w:tc>
          <w:tcPr>
            <w:tcW w:w="67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45A942D3" w14:textId="77777777" w:rsidR="00FD426E" w:rsidRPr="002A733C" w:rsidRDefault="00FD426E" w:rsidP="0019779B"/>
        </w:tc>
        <w:tc>
          <w:tcPr>
            <w:tcW w:w="3204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9757604" w14:textId="77777777" w:rsidR="00FD426E" w:rsidRPr="002A733C" w:rsidRDefault="00FD426E" w:rsidP="0019779B"/>
        </w:tc>
      </w:tr>
      <w:tr w:rsidR="00A32677" w:rsidRPr="002A733C" w14:paraId="0196DDD0" w14:textId="77777777" w:rsidTr="00FD426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7" w:type="dxa"/>
          <w:trHeight w:val="403"/>
          <w:jc w:val="center"/>
        </w:trPr>
        <w:tc>
          <w:tcPr>
            <w:tcW w:w="1086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981E8AB" w14:textId="77777777" w:rsidR="00A32677" w:rsidRPr="002A733C" w:rsidRDefault="00A32677" w:rsidP="0019779B"/>
        </w:tc>
        <w:tc>
          <w:tcPr>
            <w:tcW w:w="5896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27C7A198" w14:textId="77777777" w:rsidR="00A32677" w:rsidRPr="002A733C" w:rsidRDefault="00A32677" w:rsidP="0019779B"/>
        </w:tc>
        <w:tc>
          <w:tcPr>
            <w:tcW w:w="67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308F03E9" w14:textId="77777777" w:rsidR="00A32677" w:rsidRPr="002A733C" w:rsidRDefault="00A32677" w:rsidP="0019779B"/>
        </w:tc>
        <w:tc>
          <w:tcPr>
            <w:tcW w:w="3204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7995C441" w14:textId="77777777" w:rsidR="00A32677" w:rsidRPr="002A733C" w:rsidRDefault="00A32677" w:rsidP="0019779B"/>
        </w:tc>
      </w:tr>
      <w:tr w:rsidR="00FD426E" w:rsidRPr="002A733C" w14:paraId="394E1CCE" w14:textId="77777777" w:rsidTr="001A2C7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7" w:type="dxa"/>
          <w:trHeight w:val="403"/>
          <w:jc w:val="center"/>
        </w:trPr>
        <w:tc>
          <w:tcPr>
            <w:tcW w:w="1086" w:type="dxa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E6E6E6"/>
            <w:vAlign w:val="center"/>
          </w:tcPr>
          <w:p w14:paraId="13C83321" w14:textId="77777777" w:rsidR="00FD426E" w:rsidRPr="00A32677" w:rsidRDefault="00A32677" w:rsidP="00A32677">
            <w:pPr>
              <w:ind w:left="305" w:right="-210"/>
              <w:rPr>
                <w:b/>
                <w:sz w:val="18"/>
                <w:szCs w:val="18"/>
              </w:rPr>
            </w:pPr>
            <w:r w:rsidRPr="00A32677">
              <w:rPr>
                <w:b/>
                <w:sz w:val="18"/>
                <w:szCs w:val="18"/>
              </w:rPr>
              <w:t>VI.</w:t>
            </w:r>
          </w:p>
        </w:tc>
        <w:tc>
          <w:tcPr>
            <w:tcW w:w="5896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E6E6E6"/>
            <w:vAlign w:val="center"/>
          </w:tcPr>
          <w:p w14:paraId="025E462B" w14:textId="77777777" w:rsidR="00FD426E" w:rsidRPr="00A32677" w:rsidRDefault="00A32677" w:rsidP="0019779B">
            <w:pPr>
              <w:rPr>
                <w:b/>
                <w:sz w:val="18"/>
                <w:szCs w:val="18"/>
              </w:rPr>
            </w:pPr>
            <w:r w:rsidRPr="00A32677">
              <w:rPr>
                <w:b/>
                <w:sz w:val="18"/>
                <w:szCs w:val="18"/>
              </w:rPr>
              <w:t>CRITERIA</w:t>
            </w:r>
          </w:p>
        </w:tc>
        <w:tc>
          <w:tcPr>
            <w:tcW w:w="67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E6E6E6"/>
            <w:vAlign w:val="center"/>
          </w:tcPr>
          <w:p w14:paraId="75B6A20B" w14:textId="77777777" w:rsidR="00FD426E" w:rsidRPr="002A733C" w:rsidRDefault="00FD426E" w:rsidP="0019779B"/>
        </w:tc>
        <w:tc>
          <w:tcPr>
            <w:tcW w:w="320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E6E6E6"/>
            <w:vAlign w:val="center"/>
          </w:tcPr>
          <w:p w14:paraId="7A736DF4" w14:textId="77777777" w:rsidR="00FD426E" w:rsidRPr="002A733C" w:rsidRDefault="00FD426E" w:rsidP="0019779B"/>
        </w:tc>
      </w:tr>
    </w:tbl>
    <w:p w14:paraId="04B3EBB9" w14:textId="77777777" w:rsidR="005F6E87" w:rsidRDefault="005F6E87" w:rsidP="002A733C"/>
    <w:p w14:paraId="0566C65E" w14:textId="77777777" w:rsidR="005102FC" w:rsidRDefault="005102FC" w:rsidP="005102FC">
      <w:pPr>
        <w:widowControl w:val="0"/>
        <w:spacing w:after="240" w:line="285" w:lineRule="auto"/>
      </w:pPr>
    </w:p>
    <w:p w14:paraId="44F44E0A" w14:textId="4D8D2658" w:rsidR="001A2C7E" w:rsidRPr="00D23A57" w:rsidRDefault="001E0158" w:rsidP="001C0386">
      <w:pPr>
        <w:widowControl w:val="0"/>
        <w:spacing w:line="285" w:lineRule="auto"/>
        <w:rPr>
          <w:rFonts w:ascii="Times New Roman" w:hAnsi="Times New Roman"/>
          <w:color w:val="000000"/>
          <w:kern w:val="28"/>
          <w:sz w:val="24"/>
          <w14:cntxtAlts/>
        </w:rPr>
      </w:pPr>
      <w:r>
        <w:rPr>
          <w:rFonts w:ascii="Times New Roman" w:hAnsi="Times New Roman"/>
          <w:noProof/>
          <w:color w:val="000000"/>
          <w:kern w:val="28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F77F76" wp14:editId="4C9E782D">
                <wp:simplePos x="0" y="0"/>
                <wp:positionH relativeFrom="margin">
                  <wp:posOffset>5495925</wp:posOffset>
                </wp:positionH>
                <wp:positionV relativeFrom="paragraph">
                  <wp:posOffset>6350</wp:posOffset>
                </wp:positionV>
                <wp:extent cx="161925" cy="1619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C1AEE9" w14:textId="77777777" w:rsidR="001C0386" w:rsidRDefault="001C03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77F7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32.75pt;margin-top:.5pt;width:12.7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" fillcolor="white [3201]" strokeweight=".5pt">
                <v:textbox>
                  <w:txbxContent>
                    <w:p w14:paraId="33C1AEE9" w14:textId="77777777" w:rsidR="001C0386" w:rsidRDefault="001C038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kern w:val="28"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A0C49F8" wp14:editId="3E6A27C6">
                <wp:simplePos x="0" y="0"/>
                <wp:positionH relativeFrom="column">
                  <wp:posOffset>2057400</wp:posOffset>
                </wp:positionH>
                <wp:positionV relativeFrom="paragraph">
                  <wp:posOffset>12065</wp:posOffset>
                </wp:positionV>
                <wp:extent cx="152400" cy="1619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A6C874" w14:textId="77777777" w:rsidR="00E55C61" w:rsidRDefault="00E55C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C49F8" id="Text Box 12" o:spid="_x0000_s1027" type="#_x0000_t202" style="position:absolute;margin-left:162pt;margin-top:.95pt;width:12pt;height:12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" fillcolor="white [3201]" strokeweight=".5pt">
                <v:textbox>
                  <w:txbxContent>
                    <w:p w14:paraId="36A6C874" w14:textId="77777777" w:rsidR="00E55C61" w:rsidRDefault="00E55C61"/>
                  </w:txbxContent>
                </v:textbox>
              </v:shape>
            </w:pict>
          </mc:Fallback>
        </mc:AlternateContent>
      </w:r>
      <w:r w:rsidR="00D5033C">
        <w:rPr>
          <w:rFonts w:ascii="Times New Roman" w:hAnsi="Times New Roman"/>
          <w:color w:val="000000"/>
          <w:kern w:val="28"/>
          <w:sz w:val="24"/>
          <w:lang w:val="en-GB"/>
          <w14:cntxtAlts/>
        </w:rPr>
        <w:t xml:space="preserve">Requirements: </w:t>
      </w:r>
      <w:r w:rsidR="005102FC">
        <w:rPr>
          <w:rFonts w:ascii="Times New Roman" w:hAnsi="Times New Roman"/>
          <w:noProof/>
          <w:color w:val="000000"/>
          <w:kern w:val="28"/>
          <w:sz w:val="24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6B9298D" wp14:editId="482D7596">
                <wp:simplePos x="0" y="0"/>
                <wp:positionH relativeFrom="column">
                  <wp:posOffset>923925</wp:posOffset>
                </wp:positionH>
                <wp:positionV relativeFrom="paragraph">
                  <wp:posOffset>21590</wp:posOffset>
                </wp:positionV>
                <wp:extent cx="133350" cy="1524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609136" w14:textId="08DE01FB" w:rsidR="001C0386" w:rsidRDefault="001E0158">
                            <w:r>
                              <w:t xml:space="preserve">   </w:t>
                            </w:r>
                            <w:ins w:id="1" w:author="Wisland Toussaint" w:date="2022-05-13T10:45:00Z">
                              <w:r>
                                <w:t xml:space="preserve">  </w:t>
                              </w:r>
                            </w:ins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9298D" id="Text Box 2" o:spid="_x0000_s1028" type="#_x0000_t202" style="position:absolute;margin-left:72.75pt;margin-top:1.7pt;width:10.5pt;height:12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" fillcolor="white [3201]" strokeweight=".5pt">
                <v:textbox>
                  <w:txbxContent>
                    <w:p w14:paraId="44609136" w14:textId="08DE01FB" w:rsidR="001C0386" w:rsidRDefault="001E0158">
                      <w:r>
                        <w:t xml:space="preserve">   </w:t>
                      </w:r>
                      <w:ins w:id="1" w:author="Wisland Toussaint" w:date="2022-05-13T10:45:00Z">
                        <w:r>
                          <w:t xml:space="preserve">  </w:t>
                        </w:r>
                      </w:ins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102FC">
        <w:rPr>
          <w:rFonts w:ascii="Times New Roman" w:hAnsi="Times New Roman"/>
          <w:color w:val="000000"/>
          <w:kern w:val="28"/>
          <w:sz w:val="24"/>
          <w14:cntxtAlts/>
        </w:rPr>
        <w:t xml:space="preserve">   </w:t>
      </w:r>
      <w:r>
        <w:rPr>
          <w:rFonts w:ascii="Times New Roman" w:hAnsi="Times New Roman"/>
          <w:color w:val="000000"/>
          <w:kern w:val="28"/>
          <w:sz w:val="24"/>
          <w14:cntxtAlts/>
        </w:rPr>
        <w:t xml:space="preserve">   </w:t>
      </w:r>
      <w:r w:rsidR="001A2C7E" w:rsidRPr="00D23A57">
        <w:rPr>
          <w:rFonts w:ascii="Times New Roman" w:hAnsi="Times New Roman"/>
          <w:color w:val="000000"/>
          <w:kern w:val="28"/>
          <w:sz w:val="24"/>
          <w14:cntxtAlts/>
        </w:rPr>
        <w:t>Accounting</w:t>
      </w:r>
      <w:r w:rsidR="00387DE4">
        <w:rPr>
          <w:rFonts w:ascii="Times New Roman" w:hAnsi="Times New Roman"/>
          <w:color w:val="000000"/>
          <w:kern w:val="28"/>
          <w:sz w:val="24"/>
          <w14:cntxtAlts/>
        </w:rPr>
        <w:t xml:space="preserve">    </w:t>
      </w:r>
      <w:r w:rsidR="00056080">
        <w:rPr>
          <w:rFonts w:ascii="Times New Roman" w:hAnsi="Times New Roman"/>
          <w:color w:val="000000"/>
          <w:kern w:val="28"/>
          <w:sz w:val="24"/>
          <w14:cntxtAlts/>
        </w:rPr>
        <w:t xml:space="preserve"> </w:t>
      </w:r>
      <w:r>
        <w:rPr>
          <w:rFonts w:ascii="Times New Roman" w:hAnsi="Times New Roman"/>
          <w:color w:val="000000"/>
          <w:kern w:val="28"/>
          <w:sz w:val="24"/>
          <w14:cntxtAlts/>
        </w:rPr>
        <w:t xml:space="preserve">      </w:t>
      </w:r>
      <w:r w:rsidR="00387DE4">
        <w:rPr>
          <w:rFonts w:ascii="Times New Roman" w:hAnsi="Times New Roman"/>
          <w:color w:val="000000"/>
          <w:kern w:val="28"/>
          <w:sz w:val="24"/>
          <w14:cntxtAlts/>
        </w:rPr>
        <w:t>Mechanical or Electrical Engineering</w:t>
      </w:r>
      <w:r w:rsidR="00056080">
        <w:rPr>
          <w:rFonts w:ascii="Times New Roman" w:hAnsi="Times New Roman"/>
          <w:color w:val="000000"/>
          <w:kern w:val="28"/>
          <w:sz w:val="24"/>
          <w14:cntxtAlts/>
        </w:rPr>
        <w:t>/</w:t>
      </w:r>
      <w:r w:rsidR="00387DE4">
        <w:rPr>
          <w:rFonts w:ascii="Times New Roman" w:hAnsi="Times New Roman"/>
          <w:color w:val="000000"/>
          <w:kern w:val="28"/>
          <w:sz w:val="24"/>
          <w14:cntxtAlts/>
        </w:rPr>
        <w:t xml:space="preserve">Technology      </w:t>
      </w:r>
      <w:r w:rsidR="00056080">
        <w:rPr>
          <w:rFonts w:ascii="Times New Roman" w:hAnsi="Times New Roman"/>
          <w:color w:val="000000"/>
          <w:kern w:val="28"/>
          <w:sz w:val="24"/>
          <w14:cntxtAlts/>
        </w:rPr>
        <w:t xml:space="preserve"> </w:t>
      </w:r>
      <w:r w:rsidR="005102FC">
        <w:rPr>
          <w:rFonts w:ascii="Times New Roman" w:hAnsi="Times New Roman"/>
          <w:color w:val="000000"/>
          <w:kern w:val="28"/>
          <w:sz w:val="24"/>
          <w14:cntxtAlts/>
        </w:rPr>
        <w:t xml:space="preserve">  </w:t>
      </w:r>
      <w:r>
        <w:rPr>
          <w:rFonts w:ascii="Times New Roman" w:hAnsi="Times New Roman"/>
          <w:color w:val="000000"/>
          <w:kern w:val="28"/>
          <w:sz w:val="24"/>
          <w14:cntxtAlts/>
        </w:rPr>
        <w:t xml:space="preserve">  </w:t>
      </w:r>
      <w:r w:rsidR="005102FC">
        <w:rPr>
          <w:rFonts w:ascii="Times New Roman" w:hAnsi="Times New Roman"/>
          <w:color w:val="000000"/>
          <w:kern w:val="28"/>
          <w:sz w:val="24"/>
          <w14:cntxtAlts/>
        </w:rPr>
        <w:t xml:space="preserve">Information </w:t>
      </w:r>
      <w:r>
        <w:rPr>
          <w:rFonts w:ascii="Times New Roman" w:hAnsi="Times New Roman"/>
          <w:color w:val="000000"/>
          <w:kern w:val="28"/>
          <w:sz w:val="24"/>
          <w14:cntxtAlts/>
        </w:rPr>
        <w:t xml:space="preserve">            </w:t>
      </w:r>
      <w:r w:rsidR="00056080">
        <w:rPr>
          <w:rFonts w:ascii="Times New Roman" w:hAnsi="Times New Roman"/>
          <w:color w:val="000000"/>
          <w:kern w:val="28"/>
          <w:sz w:val="24"/>
          <w14:cntxtAlts/>
        </w:rPr>
        <w:t>Technology</w:t>
      </w:r>
      <w:r>
        <w:rPr>
          <w:rFonts w:ascii="Times New Roman" w:hAnsi="Times New Roman"/>
          <w:color w:val="000000"/>
          <w:kern w:val="28"/>
          <w:sz w:val="24"/>
          <w14:cntxtAlts/>
        </w:rPr>
        <w:t xml:space="preserve">  </w:t>
      </w:r>
    </w:p>
    <w:p w14:paraId="6B62AF9F" w14:textId="77777777" w:rsidR="001A2C7E" w:rsidRDefault="001A2C7E" w:rsidP="002A733C">
      <w:pPr>
        <w:rPr>
          <w:rFonts w:ascii="Times New Roman" w:hAnsi="Times New Roman"/>
          <w:color w:val="000000"/>
          <w:kern w:val="28"/>
          <w:sz w:val="24"/>
          <w:lang w:val="en-GB"/>
          <w14:cntxtAlts/>
        </w:rPr>
      </w:pPr>
    </w:p>
    <w:p w14:paraId="43F8465F" w14:textId="2E5A152B" w:rsidR="001A2C7E" w:rsidRDefault="001A2C7E" w:rsidP="002A733C">
      <w:pPr>
        <w:rPr>
          <w:rFonts w:ascii="Times New Roman" w:hAnsi="Times New Roman"/>
          <w:color w:val="000000"/>
          <w:kern w:val="28"/>
          <w:sz w:val="24"/>
          <w:lang w:val="en-GB"/>
          <w14:cntxtAlts/>
        </w:rPr>
      </w:pPr>
      <w:r w:rsidRPr="00D23A57">
        <w:rPr>
          <w:rFonts w:ascii="Times New Roman" w:hAnsi="Times New Roman"/>
          <w:color w:val="000000"/>
          <w:kern w:val="28"/>
          <w:sz w:val="24"/>
          <w:lang w:val="en-GB"/>
          <w14:cntxtAlts/>
        </w:rPr>
        <w:t xml:space="preserve">___ </w:t>
      </w:r>
      <w:r w:rsidR="00D5033C">
        <w:rPr>
          <w:rFonts w:ascii="Times New Roman" w:hAnsi="Times New Roman"/>
          <w:color w:val="000000"/>
          <w:kern w:val="28"/>
          <w:sz w:val="24"/>
          <w:lang w:val="en-GB"/>
          <w14:cntxtAlts/>
        </w:rPr>
        <w:t>C</w:t>
      </w:r>
      <w:r>
        <w:rPr>
          <w:rFonts w:ascii="Times New Roman" w:hAnsi="Times New Roman"/>
          <w:color w:val="000000"/>
          <w:kern w:val="28"/>
          <w:sz w:val="24"/>
          <w:lang w:val="en-GB"/>
          <w14:cntxtAlts/>
        </w:rPr>
        <w:t>ompleted</w:t>
      </w:r>
      <w:r w:rsidRPr="00D23A57">
        <w:rPr>
          <w:rFonts w:ascii="Times New Roman" w:hAnsi="Times New Roman"/>
          <w:color w:val="000000"/>
          <w:kern w:val="28"/>
          <w:sz w:val="24"/>
          <w:lang w:val="en-GB"/>
          <w14:cntxtAlts/>
        </w:rPr>
        <w:t xml:space="preserve"> application form</w:t>
      </w:r>
    </w:p>
    <w:p w14:paraId="26B07BA9" w14:textId="77777777" w:rsidR="001A2C7E" w:rsidRDefault="001A2C7E" w:rsidP="002A733C">
      <w:pPr>
        <w:rPr>
          <w:rFonts w:ascii="Times New Roman" w:hAnsi="Times New Roman"/>
          <w:color w:val="000000"/>
          <w:kern w:val="28"/>
          <w:sz w:val="24"/>
          <w:lang w:val="en-GB"/>
          <w14:cntxtAlts/>
        </w:rPr>
      </w:pPr>
    </w:p>
    <w:p w14:paraId="5B84D15E" w14:textId="77777777" w:rsidR="001A2C7E" w:rsidRDefault="001A2C7E" w:rsidP="001A2C7E">
      <w:pPr>
        <w:widowControl w:val="0"/>
        <w:spacing w:line="285" w:lineRule="auto"/>
        <w:rPr>
          <w:rFonts w:ascii="Times New Roman" w:hAnsi="Times New Roman"/>
          <w:color w:val="000000"/>
          <w:kern w:val="28"/>
          <w:sz w:val="24"/>
          <w14:cntxtAlts/>
        </w:rPr>
      </w:pPr>
      <w:r w:rsidRPr="00D23A57">
        <w:rPr>
          <w:rFonts w:ascii="Times New Roman" w:hAnsi="Times New Roman"/>
          <w:color w:val="000000"/>
          <w:kern w:val="28"/>
          <w:sz w:val="24"/>
          <w:lang w:val="en-GB"/>
          <w14:cntxtAlts/>
        </w:rPr>
        <w:t xml:space="preserve">___ </w:t>
      </w:r>
      <w:r w:rsidRPr="00D23A57">
        <w:rPr>
          <w:rFonts w:ascii="Times New Roman" w:hAnsi="Times New Roman"/>
          <w:color w:val="000000"/>
          <w:kern w:val="28"/>
          <w:sz w:val="24"/>
          <w14:cntxtAlts/>
        </w:rPr>
        <w:t>Official transcript</w:t>
      </w:r>
      <w:r w:rsidR="00387DE4">
        <w:rPr>
          <w:rFonts w:ascii="Times New Roman" w:hAnsi="Times New Roman"/>
          <w:color w:val="000000"/>
          <w:kern w:val="28"/>
          <w:sz w:val="24"/>
          <w14:cntxtAlts/>
        </w:rPr>
        <w:t xml:space="preserve"> </w:t>
      </w:r>
      <w:r w:rsidR="00056080" w:rsidRPr="00056080">
        <w:rPr>
          <w:rFonts w:ascii="Times New Roman" w:hAnsi="Times New Roman"/>
          <w:b/>
          <w:color w:val="000000"/>
          <w:kern w:val="28"/>
          <w:sz w:val="24"/>
          <w14:cntxtAlts/>
        </w:rPr>
        <w:t>or</w:t>
      </w:r>
      <w:r w:rsidR="00387DE4">
        <w:rPr>
          <w:rFonts w:ascii="Times New Roman" w:hAnsi="Times New Roman"/>
          <w:color w:val="000000"/>
          <w:kern w:val="28"/>
          <w:sz w:val="24"/>
          <w14:cntxtAlts/>
        </w:rPr>
        <w:t xml:space="preserve"> Certificate of Completion</w:t>
      </w:r>
      <w:r w:rsidR="00056080">
        <w:rPr>
          <w:rFonts w:ascii="Times New Roman" w:hAnsi="Times New Roman"/>
          <w:color w:val="000000"/>
          <w:kern w:val="28"/>
          <w:sz w:val="24"/>
          <w14:cntxtAlts/>
        </w:rPr>
        <w:t xml:space="preserve"> </w:t>
      </w:r>
      <w:r w:rsidR="00056080" w:rsidRPr="00056080">
        <w:rPr>
          <w:rFonts w:ascii="Times New Roman" w:hAnsi="Times New Roman"/>
          <w:b/>
          <w:color w:val="000000"/>
          <w:kern w:val="28"/>
          <w:sz w:val="24"/>
          <w14:cntxtAlts/>
        </w:rPr>
        <w:t>or</w:t>
      </w:r>
      <w:r w:rsidR="00056080">
        <w:rPr>
          <w:rFonts w:ascii="Times New Roman" w:hAnsi="Times New Roman"/>
          <w:color w:val="000000"/>
          <w:kern w:val="28"/>
          <w:sz w:val="24"/>
          <w14:cntxtAlts/>
        </w:rPr>
        <w:t xml:space="preserve"> written verification from Bursar</w:t>
      </w:r>
    </w:p>
    <w:p w14:paraId="1160EE39" w14:textId="77777777" w:rsidR="001A2C7E" w:rsidRDefault="001A2C7E" w:rsidP="001A2C7E">
      <w:pPr>
        <w:widowControl w:val="0"/>
        <w:spacing w:line="285" w:lineRule="auto"/>
        <w:rPr>
          <w:rFonts w:ascii="Times New Roman" w:hAnsi="Times New Roman"/>
          <w:color w:val="000000"/>
          <w:kern w:val="28"/>
          <w:sz w:val="24"/>
          <w14:cntxtAlts/>
        </w:rPr>
      </w:pPr>
    </w:p>
    <w:p w14:paraId="4E9FC9D6" w14:textId="77777777" w:rsidR="001A2C7E" w:rsidRDefault="001A2C7E" w:rsidP="001A2C7E">
      <w:pPr>
        <w:widowControl w:val="0"/>
        <w:spacing w:line="285" w:lineRule="auto"/>
        <w:rPr>
          <w:rFonts w:ascii="Times New Roman" w:hAnsi="Times New Roman"/>
          <w:color w:val="000000"/>
          <w:kern w:val="28"/>
          <w:sz w:val="24"/>
          <w14:cntxtAlts/>
        </w:rPr>
      </w:pPr>
      <w:r w:rsidRPr="00D23A57">
        <w:rPr>
          <w:rFonts w:ascii="Times New Roman" w:hAnsi="Times New Roman"/>
          <w:color w:val="000000"/>
          <w:kern w:val="28"/>
          <w:sz w:val="24"/>
          <w:lang w:val="en-GB"/>
          <w14:cntxtAlts/>
        </w:rPr>
        <w:t xml:space="preserve">___ 2 </w:t>
      </w:r>
      <w:r w:rsidRPr="00D23A57">
        <w:rPr>
          <w:rFonts w:ascii="Times New Roman" w:hAnsi="Times New Roman"/>
          <w:color w:val="000000"/>
          <w:kern w:val="28"/>
          <w:sz w:val="24"/>
          <w14:cntxtAlts/>
        </w:rPr>
        <w:t>letters of recommendation</w:t>
      </w:r>
    </w:p>
    <w:p w14:paraId="630EFB5E" w14:textId="77777777" w:rsidR="001A2C7E" w:rsidRDefault="001A2C7E" w:rsidP="001A2C7E">
      <w:pPr>
        <w:widowControl w:val="0"/>
        <w:spacing w:line="285" w:lineRule="auto"/>
        <w:rPr>
          <w:rFonts w:ascii="Times New Roman" w:hAnsi="Times New Roman"/>
          <w:color w:val="000000"/>
          <w:kern w:val="28"/>
          <w:sz w:val="24"/>
          <w14:cntxtAlts/>
        </w:rPr>
      </w:pPr>
    </w:p>
    <w:p w14:paraId="50CE432D" w14:textId="77777777" w:rsidR="001A2C7E" w:rsidRPr="00D23A57" w:rsidRDefault="001A2C7E" w:rsidP="001A2C7E">
      <w:pPr>
        <w:widowControl w:val="0"/>
        <w:spacing w:line="285" w:lineRule="auto"/>
        <w:rPr>
          <w:rFonts w:ascii="Times New Roman" w:hAnsi="Times New Roman"/>
          <w:color w:val="000000"/>
          <w:kern w:val="28"/>
          <w:sz w:val="24"/>
          <w14:cntxtAlts/>
        </w:rPr>
      </w:pPr>
      <w:r w:rsidRPr="00D23A57">
        <w:rPr>
          <w:rFonts w:ascii="Times New Roman" w:hAnsi="Times New Roman"/>
          <w:color w:val="000000"/>
          <w:kern w:val="28"/>
          <w:sz w:val="24"/>
          <w:lang w:val="en-GB"/>
          <w14:cntxtAlts/>
        </w:rPr>
        <w:t xml:space="preserve">___ </w:t>
      </w:r>
      <w:r w:rsidRPr="00D23A57">
        <w:rPr>
          <w:rFonts w:ascii="Times New Roman" w:hAnsi="Times New Roman"/>
          <w:color w:val="000000"/>
          <w:kern w:val="28"/>
          <w:sz w:val="24"/>
          <w14:cntxtAlts/>
        </w:rPr>
        <w:t>Proof of residence</w:t>
      </w:r>
      <w:r w:rsidR="00CC235B">
        <w:rPr>
          <w:rFonts w:ascii="Times New Roman" w:hAnsi="Times New Roman"/>
          <w:color w:val="000000"/>
          <w:kern w:val="28"/>
          <w:sz w:val="24"/>
          <w14:cntxtAlts/>
        </w:rPr>
        <w:t>/legal</w:t>
      </w:r>
      <w:r w:rsidRPr="00D23A57">
        <w:rPr>
          <w:rFonts w:ascii="Times New Roman" w:hAnsi="Times New Roman"/>
          <w:color w:val="000000"/>
          <w:kern w:val="28"/>
          <w:sz w:val="24"/>
          <w14:cntxtAlts/>
        </w:rPr>
        <w:t xml:space="preserve"> status</w:t>
      </w:r>
      <w:r w:rsidR="00387DE4">
        <w:rPr>
          <w:rFonts w:ascii="Times New Roman" w:hAnsi="Times New Roman"/>
          <w:color w:val="000000"/>
          <w:kern w:val="28"/>
          <w:sz w:val="24"/>
          <w14:cntxtAlts/>
        </w:rPr>
        <w:t xml:space="preserve"> &amp; NHIP Registration</w:t>
      </w:r>
    </w:p>
    <w:p w14:paraId="13F4031F" w14:textId="77777777" w:rsidR="001A2C7E" w:rsidRDefault="001A2C7E" w:rsidP="001A2C7E">
      <w:pPr>
        <w:spacing w:line="285" w:lineRule="auto"/>
        <w:rPr>
          <w:rFonts w:ascii="Times New Roman" w:hAnsi="Times New Roman"/>
          <w:color w:val="000000"/>
          <w:kern w:val="28"/>
          <w:sz w:val="24"/>
          <w:lang w:val="en-GB"/>
          <w14:cntxtAlts/>
        </w:rPr>
      </w:pPr>
    </w:p>
    <w:p w14:paraId="132873B6" w14:textId="77777777" w:rsidR="00387DE4" w:rsidRDefault="001A2C7E" w:rsidP="00B37245">
      <w:pPr>
        <w:spacing w:line="285" w:lineRule="auto"/>
        <w:rPr>
          <w:rFonts w:ascii="Times New Roman" w:hAnsi="Times New Roman"/>
          <w:color w:val="000000"/>
          <w:kern w:val="28"/>
          <w:sz w:val="24"/>
          <w14:cntxtAlts/>
        </w:rPr>
      </w:pPr>
      <w:r w:rsidRPr="00D23A57">
        <w:rPr>
          <w:rFonts w:ascii="Times New Roman" w:hAnsi="Times New Roman"/>
          <w:color w:val="000000"/>
          <w:kern w:val="28"/>
          <w:sz w:val="24"/>
          <w:lang w:val="en-GB"/>
          <w14:cntxtAlts/>
        </w:rPr>
        <w:t xml:space="preserve">___ </w:t>
      </w:r>
      <w:r w:rsidR="00387DE4">
        <w:rPr>
          <w:rFonts w:ascii="Times New Roman" w:hAnsi="Times New Roman"/>
          <w:color w:val="000000"/>
          <w:kern w:val="28"/>
          <w:sz w:val="24"/>
          <w:lang w:val="en-GB"/>
          <w14:cntxtAlts/>
        </w:rPr>
        <w:t xml:space="preserve">A </w:t>
      </w:r>
      <w:r w:rsidR="00387DE4" w:rsidRPr="00387DE4">
        <w:rPr>
          <w:rFonts w:ascii="Times New Roman" w:hAnsi="Times New Roman"/>
          <w:color w:val="000000"/>
          <w:kern w:val="28"/>
          <w:sz w:val="24"/>
          <w:lang w:val="en-GB"/>
          <w14:cntxtAlts/>
        </w:rPr>
        <w:t>500 - 800</w:t>
      </w:r>
      <w:r w:rsidR="00387DE4" w:rsidRPr="00387DE4">
        <w:rPr>
          <w:rFonts w:ascii="Times New Roman" w:hAnsi="Times New Roman"/>
          <w:color w:val="000000"/>
          <w:kern w:val="28"/>
          <w:sz w:val="24"/>
          <w14:cntxtAlts/>
        </w:rPr>
        <w:t xml:space="preserve"> word essay on how this learning opportunity will be beneficial to your professional </w:t>
      </w:r>
      <w:r w:rsidR="00387DE4">
        <w:rPr>
          <w:rFonts w:ascii="Times New Roman" w:hAnsi="Times New Roman"/>
          <w:color w:val="000000"/>
          <w:kern w:val="28"/>
          <w:sz w:val="24"/>
          <w14:cntxtAlts/>
        </w:rPr>
        <w:t xml:space="preserve"> </w:t>
      </w:r>
    </w:p>
    <w:p w14:paraId="11EBD07B" w14:textId="1BF01718" w:rsidR="001A2C7E" w:rsidRPr="002A733C" w:rsidRDefault="00387DE4" w:rsidP="00B37245">
      <w:pPr>
        <w:spacing w:line="285" w:lineRule="auto"/>
      </w:pPr>
      <w:r>
        <w:rPr>
          <w:rFonts w:ascii="Times New Roman" w:hAnsi="Times New Roman"/>
          <w:color w:val="000000"/>
          <w:kern w:val="28"/>
          <w:sz w:val="24"/>
          <w14:cntxtAlts/>
        </w:rPr>
        <w:t xml:space="preserve">       </w:t>
      </w:r>
      <w:r w:rsidR="00A73450">
        <w:rPr>
          <w:rFonts w:ascii="Times New Roman" w:hAnsi="Times New Roman"/>
          <w:color w:val="000000"/>
          <w:kern w:val="28"/>
          <w:sz w:val="24"/>
          <w14:cntxtAlts/>
        </w:rPr>
        <w:t>d</w:t>
      </w:r>
      <w:r w:rsidRPr="00387DE4">
        <w:rPr>
          <w:rFonts w:ascii="Times New Roman" w:hAnsi="Times New Roman"/>
          <w:color w:val="000000"/>
          <w:kern w:val="28"/>
          <w:sz w:val="24"/>
          <w14:cntxtAlts/>
        </w:rPr>
        <w:t>evelopment</w:t>
      </w:r>
      <w:r w:rsidR="00A73450">
        <w:rPr>
          <w:rFonts w:ascii="Times New Roman" w:hAnsi="Times New Roman"/>
          <w:color w:val="000000"/>
          <w:kern w:val="28"/>
          <w:sz w:val="24"/>
          <w14:cntxtAlts/>
        </w:rPr>
        <w:t>.</w:t>
      </w:r>
      <w:r w:rsidR="001A2C7E" w:rsidRPr="00D23A57">
        <w:rPr>
          <w:rFonts w:ascii="Times New Roman" w:hAnsi="Times New Roman"/>
          <w:color w:val="000000"/>
          <w:kern w:val="28"/>
          <w:sz w:val="24"/>
          <w:lang w:val="en-GB"/>
          <w14:cntxtAlts/>
        </w:rPr>
        <w:br/>
      </w:r>
    </w:p>
    <w:sectPr w:rsidR="001A2C7E" w:rsidRPr="002A733C" w:rsidSect="00C14EDA">
      <w:footerReference w:type="default" r:id="rId9"/>
      <w:pgSz w:w="12240" w:h="15840"/>
      <w:pgMar w:top="814" w:right="720" w:bottom="900" w:left="720" w:header="426" w:footer="10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E1E5A" w14:textId="77777777" w:rsidR="0013598C" w:rsidRDefault="0013598C" w:rsidP="00C95EFC">
      <w:r>
        <w:separator/>
      </w:r>
    </w:p>
  </w:endnote>
  <w:endnote w:type="continuationSeparator" w:id="0">
    <w:p w14:paraId="6ADAEA69" w14:textId="77777777" w:rsidR="0013598C" w:rsidRDefault="0013598C" w:rsidP="00C9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28023" w14:textId="1ACF9070" w:rsidR="00C95EFC" w:rsidRPr="00CD416A" w:rsidRDefault="00C14EDA" w:rsidP="00C95EFC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A4C9DAD" wp14:editId="7849DAEC">
          <wp:simplePos x="0" y="0"/>
          <wp:positionH relativeFrom="column">
            <wp:posOffset>-227965</wp:posOffset>
          </wp:positionH>
          <wp:positionV relativeFrom="paragraph">
            <wp:posOffset>222250</wp:posOffset>
          </wp:positionV>
          <wp:extent cx="7391400" cy="3898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0" cy="38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1052" w:rsidRPr="00CD416A">
      <w:rPr>
        <w:b/>
      </w:rPr>
      <w:t>FortisTCI Limited</w:t>
    </w:r>
    <w:r w:rsidR="00C95EFC" w:rsidRPr="00CD416A">
      <w:rPr>
        <w:b/>
      </w:rPr>
      <w:tab/>
      <w:t xml:space="preserve">Application </w:t>
    </w:r>
    <w:r w:rsidR="002D53BF">
      <w:rPr>
        <w:b/>
      </w:rPr>
      <w:t>-</w:t>
    </w:r>
    <w:r w:rsidR="00C95EFC" w:rsidRPr="00CD416A">
      <w:rPr>
        <w:b/>
      </w:rPr>
      <w:t xml:space="preserve"> </w:t>
    </w:r>
    <w:r w:rsidR="004D3400">
      <w:rPr>
        <w:b/>
      </w:rPr>
      <w:t xml:space="preserve">Student </w:t>
    </w:r>
    <w:r w:rsidR="00056080">
      <w:rPr>
        <w:b/>
      </w:rPr>
      <w:t>Apprenticeship</w:t>
    </w:r>
    <w:r w:rsidR="00C95EFC" w:rsidRPr="00CD416A">
      <w:rPr>
        <w:b/>
      </w:rPr>
      <w:t xml:space="preserve"> </w:t>
    </w:r>
    <w:r w:rsidR="002F33FE">
      <w:rPr>
        <w:b/>
      </w:rPr>
      <w:t>Program</w:t>
    </w:r>
    <w:r w:rsidR="00C95EFC" w:rsidRPr="00CD416A">
      <w:rPr>
        <w:b/>
      </w:rPr>
      <w:tab/>
      <w:t xml:space="preserve">Page </w:t>
    </w:r>
    <w:r w:rsidR="00225A33" w:rsidRPr="00CD416A">
      <w:rPr>
        <w:b/>
      </w:rPr>
      <w:fldChar w:fldCharType="begin"/>
    </w:r>
    <w:r w:rsidR="00225A33" w:rsidRPr="00CD416A">
      <w:rPr>
        <w:b/>
      </w:rPr>
      <w:instrText xml:space="preserve"> PAGE   \* MERGEFORMAT </w:instrText>
    </w:r>
    <w:r w:rsidR="00225A33" w:rsidRPr="00CD416A">
      <w:rPr>
        <w:b/>
      </w:rPr>
      <w:fldChar w:fldCharType="separate"/>
    </w:r>
    <w:r w:rsidR="00331662">
      <w:rPr>
        <w:b/>
        <w:noProof/>
      </w:rPr>
      <w:t>1</w:t>
    </w:r>
    <w:r w:rsidR="00225A33" w:rsidRPr="00CD416A">
      <w:rPr>
        <w:b/>
        <w:noProof/>
      </w:rPr>
      <w:fldChar w:fldCharType="end"/>
    </w:r>
    <w:r>
      <w:rPr>
        <w:b/>
        <w:noProof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12372" w14:textId="77777777" w:rsidR="0013598C" w:rsidRDefault="0013598C" w:rsidP="00C95EFC">
      <w:r>
        <w:separator/>
      </w:r>
    </w:p>
  </w:footnote>
  <w:footnote w:type="continuationSeparator" w:id="0">
    <w:p w14:paraId="5B135EC7" w14:textId="77777777" w:rsidR="0013598C" w:rsidRDefault="0013598C" w:rsidP="00C95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754DC3"/>
    <w:multiLevelType w:val="hybridMultilevel"/>
    <w:tmpl w:val="229E7E0C"/>
    <w:lvl w:ilvl="0" w:tplc="E25ED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E7F15"/>
    <w:multiLevelType w:val="hybridMultilevel"/>
    <w:tmpl w:val="229E7E0C"/>
    <w:lvl w:ilvl="0" w:tplc="E25ED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sland Toussaint">
    <w15:presenceInfo w15:providerId="AD" w15:userId="S-1-5-21-3530176034-3897306012-3543727568-58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5B"/>
    <w:rsid w:val="00001052"/>
    <w:rsid w:val="000071F7"/>
    <w:rsid w:val="000134FA"/>
    <w:rsid w:val="0002798A"/>
    <w:rsid w:val="00041C65"/>
    <w:rsid w:val="00056080"/>
    <w:rsid w:val="00063A1A"/>
    <w:rsid w:val="00063EEE"/>
    <w:rsid w:val="00064F86"/>
    <w:rsid w:val="0006670C"/>
    <w:rsid w:val="00083002"/>
    <w:rsid w:val="00087B85"/>
    <w:rsid w:val="0009036B"/>
    <w:rsid w:val="000A01F1"/>
    <w:rsid w:val="000C1163"/>
    <w:rsid w:val="000D08AE"/>
    <w:rsid w:val="000D2539"/>
    <w:rsid w:val="000F2DF4"/>
    <w:rsid w:val="000F6783"/>
    <w:rsid w:val="00101CD9"/>
    <w:rsid w:val="001059A0"/>
    <w:rsid w:val="00120C95"/>
    <w:rsid w:val="001275B3"/>
    <w:rsid w:val="0013598C"/>
    <w:rsid w:val="0014663E"/>
    <w:rsid w:val="00170486"/>
    <w:rsid w:val="00180664"/>
    <w:rsid w:val="00185BA5"/>
    <w:rsid w:val="00195009"/>
    <w:rsid w:val="0019779B"/>
    <w:rsid w:val="001A2C7E"/>
    <w:rsid w:val="001C0386"/>
    <w:rsid w:val="001C4B18"/>
    <w:rsid w:val="001E0158"/>
    <w:rsid w:val="00225A33"/>
    <w:rsid w:val="0024450F"/>
    <w:rsid w:val="00250014"/>
    <w:rsid w:val="00254D4B"/>
    <w:rsid w:val="00275BB5"/>
    <w:rsid w:val="00286F6A"/>
    <w:rsid w:val="002903E9"/>
    <w:rsid w:val="00291C8C"/>
    <w:rsid w:val="002A1ECE"/>
    <w:rsid w:val="002A2510"/>
    <w:rsid w:val="002A733C"/>
    <w:rsid w:val="002B4D1D"/>
    <w:rsid w:val="002C10B1"/>
    <w:rsid w:val="002C4121"/>
    <w:rsid w:val="002D222A"/>
    <w:rsid w:val="002D486E"/>
    <w:rsid w:val="002D53BF"/>
    <w:rsid w:val="002F33FE"/>
    <w:rsid w:val="003076FD"/>
    <w:rsid w:val="00310BFC"/>
    <w:rsid w:val="00317005"/>
    <w:rsid w:val="00317CF2"/>
    <w:rsid w:val="00331662"/>
    <w:rsid w:val="00335259"/>
    <w:rsid w:val="003715CF"/>
    <w:rsid w:val="00387DE4"/>
    <w:rsid w:val="003929F1"/>
    <w:rsid w:val="003A1B63"/>
    <w:rsid w:val="003A41A1"/>
    <w:rsid w:val="003B2326"/>
    <w:rsid w:val="003C0C97"/>
    <w:rsid w:val="003F1B86"/>
    <w:rsid w:val="003F1D46"/>
    <w:rsid w:val="00420788"/>
    <w:rsid w:val="00437ED0"/>
    <w:rsid w:val="00440CD8"/>
    <w:rsid w:val="00443837"/>
    <w:rsid w:val="00450F66"/>
    <w:rsid w:val="00461739"/>
    <w:rsid w:val="00467865"/>
    <w:rsid w:val="0048685F"/>
    <w:rsid w:val="004A1437"/>
    <w:rsid w:val="004A24ED"/>
    <w:rsid w:val="004A4198"/>
    <w:rsid w:val="004A54EA"/>
    <w:rsid w:val="004B0578"/>
    <w:rsid w:val="004B266B"/>
    <w:rsid w:val="004C2FEE"/>
    <w:rsid w:val="004D3400"/>
    <w:rsid w:val="004D7DDC"/>
    <w:rsid w:val="004E34C6"/>
    <w:rsid w:val="004F62AD"/>
    <w:rsid w:val="00501390"/>
    <w:rsid w:val="00501AE8"/>
    <w:rsid w:val="005047C5"/>
    <w:rsid w:val="00504B65"/>
    <w:rsid w:val="005102FC"/>
    <w:rsid w:val="005114CE"/>
    <w:rsid w:val="00517F97"/>
    <w:rsid w:val="0052122B"/>
    <w:rsid w:val="00542885"/>
    <w:rsid w:val="00543F5C"/>
    <w:rsid w:val="005553D6"/>
    <w:rsid w:val="005557F6"/>
    <w:rsid w:val="00563778"/>
    <w:rsid w:val="00591E43"/>
    <w:rsid w:val="005B4AE2"/>
    <w:rsid w:val="005C3D49"/>
    <w:rsid w:val="005D35DC"/>
    <w:rsid w:val="005E63CC"/>
    <w:rsid w:val="005F6E87"/>
    <w:rsid w:val="006001A6"/>
    <w:rsid w:val="00613129"/>
    <w:rsid w:val="00617C65"/>
    <w:rsid w:val="00682C69"/>
    <w:rsid w:val="00687380"/>
    <w:rsid w:val="006D2635"/>
    <w:rsid w:val="006D779C"/>
    <w:rsid w:val="006E4F63"/>
    <w:rsid w:val="006E729E"/>
    <w:rsid w:val="006F5056"/>
    <w:rsid w:val="007229D0"/>
    <w:rsid w:val="00744459"/>
    <w:rsid w:val="00750877"/>
    <w:rsid w:val="00757BD5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7E5936"/>
    <w:rsid w:val="008100EA"/>
    <w:rsid w:val="008107D6"/>
    <w:rsid w:val="00841645"/>
    <w:rsid w:val="00844458"/>
    <w:rsid w:val="00852EC6"/>
    <w:rsid w:val="0088782D"/>
    <w:rsid w:val="008A0543"/>
    <w:rsid w:val="008A488C"/>
    <w:rsid w:val="008B08EF"/>
    <w:rsid w:val="008B24BB"/>
    <w:rsid w:val="008B57DD"/>
    <w:rsid w:val="008B7081"/>
    <w:rsid w:val="008D40FF"/>
    <w:rsid w:val="008E2836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B0885"/>
    <w:rsid w:val="009C220D"/>
    <w:rsid w:val="009D6AEA"/>
    <w:rsid w:val="009E0FB1"/>
    <w:rsid w:val="009F13B4"/>
    <w:rsid w:val="009F49EB"/>
    <w:rsid w:val="00A17C05"/>
    <w:rsid w:val="00A211B2"/>
    <w:rsid w:val="00A2727E"/>
    <w:rsid w:val="00A32677"/>
    <w:rsid w:val="00A35524"/>
    <w:rsid w:val="00A4715D"/>
    <w:rsid w:val="00A73450"/>
    <w:rsid w:val="00A74F99"/>
    <w:rsid w:val="00A82BA3"/>
    <w:rsid w:val="00A94ACC"/>
    <w:rsid w:val="00AC3659"/>
    <w:rsid w:val="00AE1B14"/>
    <w:rsid w:val="00AE6FA4"/>
    <w:rsid w:val="00B03907"/>
    <w:rsid w:val="00B11811"/>
    <w:rsid w:val="00B311E1"/>
    <w:rsid w:val="00B37245"/>
    <w:rsid w:val="00B4735C"/>
    <w:rsid w:val="00B51CBB"/>
    <w:rsid w:val="00B634B1"/>
    <w:rsid w:val="00B70528"/>
    <w:rsid w:val="00B90EC2"/>
    <w:rsid w:val="00BA268F"/>
    <w:rsid w:val="00BE3929"/>
    <w:rsid w:val="00BF7270"/>
    <w:rsid w:val="00C079CA"/>
    <w:rsid w:val="00C14EDA"/>
    <w:rsid w:val="00C25208"/>
    <w:rsid w:val="00C317E5"/>
    <w:rsid w:val="00C5330F"/>
    <w:rsid w:val="00C67741"/>
    <w:rsid w:val="00C67AC2"/>
    <w:rsid w:val="00C74647"/>
    <w:rsid w:val="00C76039"/>
    <w:rsid w:val="00C76480"/>
    <w:rsid w:val="00C80AD2"/>
    <w:rsid w:val="00C90A29"/>
    <w:rsid w:val="00C92FD6"/>
    <w:rsid w:val="00C95EFC"/>
    <w:rsid w:val="00CA28E6"/>
    <w:rsid w:val="00CB1B1E"/>
    <w:rsid w:val="00CC235B"/>
    <w:rsid w:val="00CD247C"/>
    <w:rsid w:val="00CD416A"/>
    <w:rsid w:val="00CD5CBA"/>
    <w:rsid w:val="00D03A13"/>
    <w:rsid w:val="00D14E73"/>
    <w:rsid w:val="00D20C5B"/>
    <w:rsid w:val="00D5033C"/>
    <w:rsid w:val="00D6155E"/>
    <w:rsid w:val="00D75C08"/>
    <w:rsid w:val="00D90A75"/>
    <w:rsid w:val="00DA4B5C"/>
    <w:rsid w:val="00DB5CFC"/>
    <w:rsid w:val="00DC005D"/>
    <w:rsid w:val="00DC47A2"/>
    <w:rsid w:val="00DC7141"/>
    <w:rsid w:val="00DE1551"/>
    <w:rsid w:val="00DE7FB7"/>
    <w:rsid w:val="00E17712"/>
    <w:rsid w:val="00E20DDA"/>
    <w:rsid w:val="00E256B2"/>
    <w:rsid w:val="00E32A8B"/>
    <w:rsid w:val="00E34AD8"/>
    <w:rsid w:val="00E36054"/>
    <w:rsid w:val="00E37E7B"/>
    <w:rsid w:val="00E46E04"/>
    <w:rsid w:val="00E55C61"/>
    <w:rsid w:val="00E87396"/>
    <w:rsid w:val="00EB478A"/>
    <w:rsid w:val="00EC347F"/>
    <w:rsid w:val="00EC365C"/>
    <w:rsid w:val="00EC42A3"/>
    <w:rsid w:val="00ED6229"/>
    <w:rsid w:val="00EF058D"/>
    <w:rsid w:val="00EF35F3"/>
    <w:rsid w:val="00F02A61"/>
    <w:rsid w:val="00F264EB"/>
    <w:rsid w:val="00F5352D"/>
    <w:rsid w:val="00F76246"/>
    <w:rsid w:val="00F83033"/>
    <w:rsid w:val="00F966AA"/>
    <w:rsid w:val="00FB538F"/>
    <w:rsid w:val="00FC3071"/>
    <w:rsid w:val="00FD426E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0D30CEE"/>
  <w15:docId w15:val="{7841685A-6034-4171-B950-5CC643C1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styleId="Header">
    <w:name w:val="header"/>
    <w:basedOn w:val="Normal"/>
    <w:link w:val="HeaderChar"/>
    <w:rsid w:val="00C95EFC"/>
    <w:pPr>
      <w:tabs>
        <w:tab w:val="center" w:pos="4680"/>
        <w:tab w:val="right" w:pos="9360"/>
      </w:tabs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C95EFC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C95E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EFC"/>
    <w:rPr>
      <w:rFonts w:ascii="Tahoma" w:hAnsi="Tahoma"/>
      <w:sz w:val="16"/>
      <w:szCs w:val="24"/>
    </w:rPr>
  </w:style>
  <w:style w:type="character" w:styleId="CommentReference">
    <w:name w:val="annotation reference"/>
    <w:basedOn w:val="DefaultParagraphFont"/>
    <w:semiHidden/>
    <w:unhideWhenUsed/>
    <w:rsid w:val="00D503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03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033C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0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033C"/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ty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BF5E6-3E73-4FB9-B691-1FB2C6F3F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0</TotalTime>
  <Pages>2</Pages>
  <Words>352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smitty</dc:creator>
  <cp:lastModifiedBy>Wisland Toussaint</cp:lastModifiedBy>
  <cp:revision>2</cp:revision>
  <cp:lastPrinted>2022-05-13T14:41:00Z</cp:lastPrinted>
  <dcterms:created xsi:type="dcterms:W3CDTF">2023-03-23T19:56:00Z</dcterms:created>
  <dcterms:modified xsi:type="dcterms:W3CDTF">2023-03-23T19:56:00Z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  <property fmtid="{D5CDD505-2E9C-101B-9397-08002B2CF9AE}" pid="3" name="CompareTag47">
    <vt:i4>1</vt:i4>
  </property>
  <property fmtid="{D5CDD505-2E9C-101B-9397-08002B2CF9AE}" pid="4" name="Classification">
    <vt:lpwstr>NoClassification</vt:lpwstr>
  </property>
  <property fmtid="{D5CDD505-2E9C-101B-9397-08002B2CF9AE}" pid="5" name="ClassificationDisplay">
    <vt:lpwstr>[No Classification] </vt:lpwstr>
  </property>
  <property fmtid="{D5CDD505-2E9C-101B-9397-08002B2CF9AE}" pid="6" name="Verifier">
    <vt:lpwstr>IyCHJSc6Ni2APpMzOzkqPA==</vt:lpwstr>
  </property>
  <property fmtid="{D5CDD505-2E9C-101B-9397-08002B2CF9AE}" pid="7" name="PolicyName">
    <vt:lpwstr>IyBkiiooNjePMZkxLiQsPTo=</vt:lpwstr>
  </property>
  <property fmtid="{D5CDD505-2E9C-101B-9397-08002B2CF9AE}" pid="8" name="PolicyID">
    <vt:lpwstr/>
  </property>
  <property fmtid="{D5CDD505-2E9C-101B-9397-08002B2CF9AE}" pid="9" name="DomainID">
    <vt:lpwstr/>
  </property>
  <property fmtid="{D5CDD505-2E9C-101B-9397-08002B2CF9AE}" pid="10" name="HText">
    <vt:lpwstr/>
  </property>
  <property fmtid="{D5CDD505-2E9C-101B-9397-08002B2CF9AE}" pid="11" name="FText">
    <vt:lpwstr/>
  </property>
  <property fmtid="{D5CDD505-2E9C-101B-9397-08002B2CF9AE}" pid="12" name="WMark">
    <vt:lpwstr/>
  </property>
  <property fmtid="{D5CDD505-2E9C-101B-9397-08002B2CF9AE}" pid="13" name="Set">
    <vt:lpwstr>Ky4oOiM=</vt:lpwstr>
  </property>
  <property fmtid="{D5CDD505-2E9C-101B-9397-08002B2CF9AE}" pid="14" name="Version">
    <vt:lpwstr>Xw==</vt:lpwstr>
  </property>
</Properties>
</file>